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176D9" w:rsidR="006176D9" w:rsidP="006176D9" w:rsidRDefault="006176D9" w14:paraId="4A192E81" w14:textId="77777777">
      <w:pPr>
        <w:spacing w:after="0" w:line="240" w:lineRule="auto"/>
        <w:textAlignment w:val="baseline"/>
        <w:rPr>
          <w:rFonts w:ascii="Segoe UI" w:hAnsi="Segoe UI" w:eastAsia="Times New Roman" w:cs="Segoe UI"/>
          <w:sz w:val="18"/>
          <w:szCs w:val="18"/>
          <w:lang w:eastAsia="en-GB"/>
        </w:rPr>
      </w:pPr>
      <w:r w:rsidRPr="006176D9">
        <w:rPr>
          <w:noProof/>
        </w:rPr>
        <w:drawing>
          <wp:inline distT="0" distB="0" distL="0" distR="0" wp14:anchorId="08F711CE" wp14:editId="0972B7AC">
            <wp:extent cx="1443355" cy="923925"/>
            <wp:effectExtent l="0" t="0" r="4445" b="952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355" cy="923925"/>
                    </a:xfrm>
                    <a:prstGeom prst="rect">
                      <a:avLst/>
                    </a:prstGeom>
                    <a:noFill/>
                    <a:ln>
                      <a:noFill/>
                    </a:ln>
                  </pic:spPr>
                </pic:pic>
              </a:graphicData>
            </a:graphic>
          </wp:inline>
        </w:drawing>
      </w:r>
      <w:r w:rsidRPr="006176D9">
        <w:rPr>
          <w:rFonts w:ascii="Arial" w:hAnsi="Arial" w:eastAsia="Times New Roman" w:cs="Arial"/>
          <w:sz w:val="24"/>
          <w:szCs w:val="24"/>
          <w:lang w:eastAsia="en-GB"/>
        </w:rPr>
        <w:t> </w:t>
      </w:r>
    </w:p>
    <w:p w:rsidRPr="006176D9" w:rsidR="006176D9" w:rsidP="006176D9" w:rsidRDefault="006176D9" w14:paraId="4319E3CE"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w:t>
      </w:r>
    </w:p>
    <w:p w:rsidRPr="006176D9" w:rsidR="006176D9" w:rsidP="006176D9" w:rsidRDefault="006176D9" w14:paraId="5345209D" w14:textId="7675DD7B">
      <w:pPr>
        <w:spacing w:after="0" w:line="240" w:lineRule="auto"/>
        <w:textAlignment w:val="baseline"/>
        <w:rPr>
          <w:rFonts w:ascii="Segoe UI" w:hAnsi="Segoe UI" w:eastAsia="Times New Roman" w:cs="Segoe UI"/>
          <w:sz w:val="18"/>
          <w:szCs w:val="18"/>
          <w:lang w:eastAsia="en-GB"/>
        </w:rPr>
      </w:pPr>
      <w:r w:rsidRPr="5B15EB66">
        <w:rPr>
          <w:rFonts w:ascii="Arial" w:hAnsi="Arial" w:eastAsia="Times New Roman" w:cs="Arial"/>
          <w:b/>
          <w:bCs/>
          <w:sz w:val="24"/>
          <w:szCs w:val="24"/>
          <w:lang w:eastAsia="en-GB"/>
        </w:rPr>
        <w:t>Example questions for housing support services staff</w:t>
      </w:r>
      <w:r w:rsidRPr="5B15EB66">
        <w:rPr>
          <w:rFonts w:ascii="Arial" w:hAnsi="Arial" w:eastAsia="Times New Roman" w:cs="Arial"/>
          <w:sz w:val="24"/>
          <w:szCs w:val="24"/>
          <w:lang w:eastAsia="en-GB"/>
        </w:rPr>
        <w:t> </w:t>
      </w:r>
      <w:r w:rsidR="00F64A64">
        <w:rPr>
          <w:rFonts w:ascii="Arial" w:hAnsi="Arial" w:eastAsia="Times New Roman" w:cs="Arial"/>
          <w:sz w:val="24"/>
          <w:szCs w:val="24"/>
          <w:lang w:eastAsia="en-GB"/>
        </w:rPr>
        <w:br/>
      </w:r>
    </w:p>
    <w:p w:rsidRPr="006176D9" w:rsidR="006176D9" w:rsidP="006176D9" w:rsidRDefault="006176D9" w14:paraId="1E010B84" w14:textId="22BEA455">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xml:space="preserve">Your honest feedback is very important to us and we value all comments.  Please tell us how we are doing and where we can make improvements, even if you feel these are only small things.  If you have feedback not covered by the questions below, please use the box at the end of the form to tell us about this. </w:t>
      </w:r>
      <w:r w:rsidR="00F64A64">
        <w:rPr>
          <w:rFonts w:ascii="Arial" w:hAnsi="Arial" w:eastAsia="Times New Roman" w:cs="Arial"/>
          <w:sz w:val="24"/>
          <w:szCs w:val="24"/>
          <w:lang w:eastAsia="en-GB"/>
        </w:rPr>
        <w:t xml:space="preserve"> </w:t>
      </w:r>
      <w:r w:rsidRPr="006176D9">
        <w:rPr>
          <w:rFonts w:ascii="Arial" w:hAnsi="Arial" w:eastAsia="Times New Roman" w:cs="Arial"/>
          <w:sz w:val="24"/>
          <w:szCs w:val="24"/>
          <w:lang w:eastAsia="en-GB"/>
        </w:rPr>
        <w:t>Alternatively, you can arrange to speak with a manager. </w:t>
      </w:r>
    </w:p>
    <w:p w:rsidRPr="006176D9" w:rsidR="006176D9" w:rsidP="006176D9" w:rsidRDefault="006176D9" w14:paraId="292390AF"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color w:val="2F5496"/>
          <w:sz w:val="24"/>
          <w:szCs w:val="24"/>
          <w:lang w:eastAsia="en-GB"/>
        </w:rPr>
        <w:t> </w:t>
      </w:r>
    </w:p>
    <w:p w:rsidR="006176D9" w:rsidP="006176D9" w:rsidRDefault="006176D9" w14:paraId="54725939" w14:textId="0CF66920">
      <w:pPr>
        <w:spacing w:after="0" w:line="240" w:lineRule="auto"/>
        <w:textAlignment w:val="baseline"/>
        <w:rPr>
          <w:rFonts w:ascii="Arial" w:hAnsi="Arial" w:eastAsia="Times New Roman" w:cs="Arial"/>
          <w:sz w:val="24"/>
          <w:szCs w:val="24"/>
          <w:lang w:eastAsia="en-GB"/>
        </w:rPr>
      </w:pPr>
      <w:r w:rsidRPr="006176D9">
        <w:rPr>
          <w:rFonts w:ascii="Arial" w:hAnsi="Arial" w:eastAsia="Times New Roman" w:cs="Arial"/>
          <w:b/>
          <w:bCs/>
          <w:sz w:val="24"/>
          <w:szCs w:val="24"/>
          <w:lang w:eastAsia="en-GB"/>
        </w:rPr>
        <w:t>People experience compassion, dignity and respect</w:t>
      </w:r>
      <w:r w:rsidRPr="006176D9">
        <w:rPr>
          <w:rFonts w:ascii="Arial" w:hAnsi="Arial" w:eastAsia="Times New Roman" w:cs="Arial"/>
          <w:sz w:val="24"/>
          <w:szCs w:val="24"/>
          <w:lang w:eastAsia="en-GB"/>
        </w:rPr>
        <w:t> </w:t>
      </w:r>
    </w:p>
    <w:p w:rsidRPr="006176D9" w:rsidR="007D4F04" w:rsidP="006176D9" w:rsidRDefault="007D4F04" w14:paraId="642BB5C8" w14:textId="77777777">
      <w:pPr>
        <w:spacing w:after="0" w:line="240" w:lineRule="auto"/>
        <w:textAlignment w:val="baseline"/>
        <w:rPr>
          <w:rFonts w:ascii="Segoe UI" w:hAnsi="Segoe UI" w:eastAsia="Times New Roman" w:cs="Segoe UI"/>
          <w:sz w:val="18"/>
          <w:szCs w:val="18"/>
          <w:lang w:eastAsia="en-GB"/>
        </w:rPr>
      </w:pPr>
    </w:p>
    <w:p w:rsidRPr="006176D9" w:rsidR="006176D9" w:rsidP="006176D9" w:rsidRDefault="006176D9" w14:paraId="41D5BCC5" w14:textId="73405E50">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xml:space="preserve">1 – We treat people with </w:t>
      </w:r>
      <w:r>
        <w:rPr>
          <w:rFonts w:ascii="Arial" w:hAnsi="Arial" w:eastAsia="Times New Roman" w:cs="Arial"/>
          <w:sz w:val="24"/>
          <w:szCs w:val="24"/>
          <w:lang w:eastAsia="en-GB"/>
        </w:rPr>
        <w:t xml:space="preserve">dignity and </w:t>
      </w:r>
      <w:r w:rsidRPr="006176D9">
        <w:rPr>
          <w:rFonts w:ascii="Arial" w:hAnsi="Arial" w:eastAsia="Times New Roman" w:cs="Arial"/>
          <w:sz w:val="24"/>
          <w:szCs w:val="24"/>
          <w:lang w:eastAsia="en-GB"/>
        </w:rPr>
        <w:t>respect</w:t>
      </w:r>
      <w:r w:rsidR="00F64A64">
        <w:rPr>
          <w:rFonts w:ascii="Arial" w:hAnsi="Arial" w:eastAsia="Times New Roman" w:cs="Arial"/>
          <w:sz w:val="24"/>
          <w:szCs w:val="24"/>
          <w:lang w:eastAsia="en-GB"/>
        </w:rPr>
        <w:t>.</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6176D9" w:rsidR="006176D9" w:rsidTr="006176D9" w14:paraId="40CDA204"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3FB79BF8"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01E76119"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2484B40E"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11FC4ADE"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16D0DF99"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661EA5DB"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Excellent </w:t>
            </w:r>
          </w:p>
        </w:tc>
      </w:tr>
      <w:tr w:rsidRPr="006176D9" w:rsidR="006176D9" w:rsidTr="006176D9" w14:paraId="0CBE8549"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2BCD5D07" w14:textId="076F0AEB">
            <w:pPr>
              <w:spacing w:after="0" w:line="240" w:lineRule="auto"/>
              <w:textAlignment w:val="baseline"/>
              <w:rPr>
                <w:rFonts w:ascii="Times New Roman" w:hAnsi="Times New Roman" w:eastAsia="Times New Roman" w:cs="Times New Roman"/>
                <w:b/>
                <w:bCs/>
                <w:sz w:val="24"/>
                <w:szCs w:val="24"/>
                <w:lang w:eastAsia="en-GB"/>
              </w:rPr>
            </w:pPr>
            <w:r w:rsidRPr="006176D9">
              <w:rPr>
                <w:rFonts w:ascii="Arial" w:hAnsi="Arial" w:eastAsia="Times New Roman" w:cs="Arial"/>
                <w:b/>
                <w:bCs/>
                <w:lang w:eastAsia="en-GB"/>
              </w:rPr>
              <w:t> </w:t>
            </w:r>
            <w:r w:rsidR="00F64A64">
              <w:rPr>
                <w:rFonts w:ascii="Arial" w:hAnsi="Arial" w:eastAsia="Times New Roman" w:cs="Arial"/>
                <w:b/>
                <w:bCs/>
                <w:lang w:eastAsia="en-GB"/>
              </w:rPr>
              <w:br/>
            </w:r>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0076ACC4"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63CE78CC"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02FD20A7"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43DA4CE2"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28C44602"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r>
    </w:tbl>
    <w:p w:rsidRPr="006176D9" w:rsidR="006176D9" w:rsidP="006176D9" w:rsidRDefault="006176D9" w14:paraId="040BEABC"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w:t>
      </w:r>
    </w:p>
    <w:p w:rsidRPr="006176D9" w:rsidR="006176D9" w:rsidP="006176D9" w:rsidRDefault="006176D9" w14:paraId="5838DE06" w14:textId="5D87C957">
      <w:pPr>
        <w:spacing w:after="0" w:line="240" w:lineRule="auto"/>
        <w:textAlignment w:val="baseline"/>
        <w:rPr>
          <w:rFonts w:ascii="Segoe UI" w:hAnsi="Segoe UI" w:eastAsia="Times New Roman" w:cs="Segoe UI"/>
          <w:sz w:val="18"/>
          <w:szCs w:val="18"/>
          <w:lang w:eastAsia="en-GB"/>
        </w:rPr>
      </w:pPr>
      <w:r w:rsidRPr="01F0E041" w:rsidR="006176D9">
        <w:rPr>
          <w:rFonts w:ascii="Arial" w:hAnsi="Arial" w:eastAsia="Times New Roman" w:cs="Arial"/>
          <w:sz w:val="24"/>
          <w:szCs w:val="24"/>
          <w:lang w:eastAsia="en-GB"/>
        </w:rPr>
        <w:t>2 – We know the people that we support and know what is important to them</w:t>
      </w:r>
      <w:r w:rsidRPr="01F0E041" w:rsidR="00F64A64">
        <w:rPr>
          <w:rFonts w:ascii="Arial" w:hAnsi="Arial" w:eastAsia="Times New Roman" w:cs="Arial"/>
          <w:sz w:val="24"/>
          <w:szCs w:val="24"/>
          <w:lang w:eastAsia="en-GB"/>
        </w:rPr>
        <w:t>.</w:t>
      </w:r>
      <w:r w:rsidRPr="01F0E041" w:rsidR="006176D9">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6176D9" w:rsidR="006176D9" w:rsidTr="006176D9" w14:paraId="1437067F"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18AA8112"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602650CD"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38F6AA54"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69F13AE5"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666D4FFC"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0AA26CDD"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Excellent </w:t>
            </w:r>
          </w:p>
        </w:tc>
      </w:tr>
      <w:tr w:rsidRPr="006176D9" w:rsidR="006176D9" w:rsidTr="006176D9" w14:paraId="07CFC9CC"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1E00F00F" w14:textId="4A02838E">
            <w:pPr>
              <w:spacing w:after="0" w:line="240" w:lineRule="auto"/>
              <w:textAlignment w:val="baseline"/>
              <w:rPr>
                <w:rFonts w:ascii="Times New Roman" w:hAnsi="Times New Roman" w:eastAsia="Times New Roman" w:cs="Times New Roman"/>
                <w:b/>
                <w:bCs/>
                <w:sz w:val="24"/>
                <w:szCs w:val="24"/>
                <w:lang w:eastAsia="en-GB"/>
              </w:rPr>
            </w:pPr>
            <w:r w:rsidRPr="006176D9">
              <w:rPr>
                <w:rFonts w:ascii="Arial" w:hAnsi="Arial" w:eastAsia="Times New Roman" w:cs="Arial"/>
                <w:b/>
                <w:bCs/>
                <w:lang w:eastAsia="en-GB"/>
              </w:rPr>
              <w:t> </w:t>
            </w:r>
            <w:r w:rsidR="00F64A64">
              <w:rPr>
                <w:rFonts w:ascii="Arial" w:hAnsi="Arial" w:eastAsia="Times New Roman" w:cs="Arial"/>
                <w:b/>
                <w:bCs/>
                <w:lang w:eastAsia="en-GB"/>
              </w:rPr>
              <w:br/>
            </w:r>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25063296"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79CF74BD"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26BE651B"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71398CC1"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47D9C10C"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r>
    </w:tbl>
    <w:p w:rsidRPr="006176D9" w:rsidR="006176D9" w:rsidP="006176D9" w:rsidRDefault="006176D9" w14:paraId="497D41D1"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w:t>
      </w:r>
    </w:p>
    <w:p w:rsidRPr="006176D9" w:rsidR="006176D9" w:rsidP="01F0E041" w:rsidRDefault="006176D9" w14:paraId="6552DD4B" w14:textId="6FD96EA5">
      <w:pPr>
        <w:spacing w:after="0" w:line="240" w:lineRule="auto"/>
        <w:textAlignment w:val="baseline"/>
        <w:rPr>
          <w:rFonts w:ascii="Arial" w:hAnsi="Arial" w:eastAsia="Times New Roman" w:cs="Arial"/>
          <w:sz w:val="24"/>
          <w:szCs w:val="24"/>
          <w:lang w:eastAsia="en-GB"/>
        </w:rPr>
      </w:pPr>
      <w:r w:rsidRPr="01F0E041" w:rsidR="006176D9">
        <w:rPr>
          <w:rFonts w:ascii="Arial" w:hAnsi="Arial" w:eastAsia="Times New Roman" w:cs="Arial"/>
          <w:sz w:val="24"/>
          <w:szCs w:val="24"/>
          <w:lang w:eastAsia="en-GB"/>
        </w:rPr>
        <w:t xml:space="preserve">3 – We always make sure that we involve people and their families/representatives in decisions about their </w:t>
      </w:r>
      <w:r w:rsidRPr="01F0E041" w:rsidR="00F64A64">
        <w:rPr>
          <w:rFonts w:ascii="Arial" w:hAnsi="Arial" w:eastAsia="Times New Roman" w:cs="Arial"/>
          <w:sz w:val="24"/>
          <w:szCs w:val="24"/>
          <w:lang w:eastAsia="en-GB"/>
        </w:rPr>
        <w:t>suppor</w:t>
      </w:r>
      <w:r w:rsidRPr="01F0E041" w:rsidR="00F64A64">
        <w:rPr>
          <w:rFonts w:ascii="Arial" w:hAnsi="Arial" w:eastAsia="Times New Roman" w:cs="Arial"/>
          <w:sz w:val="24"/>
          <w:szCs w:val="24"/>
          <w:lang w:eastAsia="en-GB"/>
        </w:rPr>
        <w:t>t, w</w:t>
      </w:r>
      <w:r w:rsidRPr="01F0E041" w:rsidR="006176D9">
        <w:rPr>
          <w:rFonts w:ascii="Arial" w:hAnsi="Arial" w:eastAsia="Times New Roman" w:cs="Arial"/>
          <w:sz w:val="24"/>
          <w:szCs w:val="24"/>
          <w:lang w:eastAsia="en-GB"/>
        </w:rPr>
        <w:t>here appropriate</w:t>
      </w:r>
      <w:r w:rsidRPr="01F0E041" w:rsidR="00F64A64">
        <w:rPr>
          <w:rFonts w:ascii="Arial" w:hAnsi="Arial" w:eastAsia="Times New Roman" w:cs="Arial"/>
          <w:sz w:val="24"/>
          <w:szCs w:val="24"/>
          <w:lang w:eastAsia="en-GB"/>
        </w:rPr>
        <w:t>.</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6176D9" w:rsidR="006176D9" w:rsidTr="006176D9" w14:paraId="5276366A"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37007571"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27A638CF"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2EDE1EFD"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1A5795D2"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2D1B5ED3"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0E118DB6"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Excellent </w:t>
            </w:r>
          </w:p>
        </w:tc>
      </w:tr>
      <w:tr w:rsidRPr="006176D9" w:rsidR="006176D9" w:rsidTr="006176D9" w14:paraId="2F5EAEF4"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1C125C4C" w14:textId="091CFED7">
            <w:pPr>
              <w:spacing w:after="0" w:line="240" w:lineRule="auto"/>
              <w:textAlignment w:val="baseline"/>
              <w:rPr>
                <w:rFonts w:ascii="Times New Roman" w:hAnsi="Times New Roman" w:eastAsia="Times New Roman" w:cs="Times New Roman"/>
                <w:b/>
                <w:bCs/>
                <w:sz w:val="24"/>
                <w:szCs w:val="24"/>
                <w:lang w:eastAsia="en-GB"/>
              </w:rPr>
            </w:pPr>
            <w:r w:rsidRPr="006176D9">
              <w:rPr>
                <w:rFonts w:ascii="Arial" w:hAnsi="Arial" w:eastAsia="Times New Roman" w:cs="Arial"/>
                <w:b/>
                <w:bCs/>
                <w:lang w:eastAsia="en-GB"/>
              </w:rPr>
              <w:t> </w:t>
            </w:r>
            <w:ins w:author="Gillian Connelly" w:date="2022-09-20T13:42:00Z" w:id="7">
              <w:r w:rsidR="00F64A64">
                <w:rPr>
                  <w:rFonts w:ascii="Arial" w:hAnsi="Arial" w:eastAsia="Times New Roman" w:cs="Arial"/>
                  <w:b/>
                  <w:bCs/>
                  <w:lang w:eastAsia="en-GB"/>
                </w:rPr>
                <w:br/>
              </w:r>
            </w:ins>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076B96A5"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457EF2E9"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3239AC9D"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699FBFF3"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3093C0F8"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r>
    </w:tbl>
    <w:p w:rsidRPr="006176D9" w:rsidR="006176D9" w:rsidP="006176D9" w:rsidRDefault="006176D9" w14:paraId="5E6A9DB5"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w:t>
      </w:r>
    </w:p>
    <w:p w:rsidRPr="006176D9" w:rsidR="006176D9" w:rsidP="006176D9" w:rsidRDefault="006176D9" w14:paraId="3B310524" w14:textId="17C37216">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b/>
          <w:bCs/>
          <w:sz w:val="24"/>
          <w:szCs w:val="24"/>
          <w:lang w:eastAsia="en-GB"/>
        </w:rPr>
        <w:t xml:space="preserve">People experience the right </w:t>
      </w:r>
      <w:r>
        <w:rPr>
          <w:rFonts w:ascii="Arial" w:hAnsi="Arial" w:eastAsia="Times New Roman" w:cs="Arial"/>
          <w:b/>
          <w:bCs/>
          <w:sz w:val="24"/>
          <w:szCs w:val="24"/>
          <w:lang w:eastAsia="en-GB"/>
        </w:rPr>
        <w:t>support</w:t>
      </w:r>
      <w:r w:rsidRPr="006176D9">
        <w:rPr>
          <w:rFonts w:ascii="Arial" w:hAnsi="Arial" w:eastAsia="Times New Roman" w:cs="Arial"/>
          <w:b/>
          <w:bCs/>
          <w:sz w:val="24"/>
          <w:szCs w:val="24"/>
          <w:lang w:eastAsia="en-GB"/>
        </w:rPr>
        <w:t xml:space="preserve"> from the right pe</w:t>
      </w:r>
      <w:r>
        <w:rPr>
          <w:rFonts w:ascii="Arial" w:hAnsi="Arial" w:eastAsia="Times New Roman" w:cs="Arial"/>
          <w:b/>
          <w:bCs/>
          <w:sz w:val="24"/>
          <w:szCs w:val="24"/>
          <w:lang w:eastAsia="en-GB"/>
        </w:rPr>
        <w:t xml:space="preserve">ople </w:t>
      </w:r>
      <w:r w:rsidRPr="006176D9">
        <w:rPr>
          <w:rFonts w:ascii="Arial" w:hAnsi="Arial" w:eastAsia="Times New Roman" w:cs="Arial"/>
          <w:b/>
          <w:bCs/>
          <w:sz w:val="24"/>
          <w:szCs w:val="24"/>
          <w:lang w:eastAsia="en-GB"/>
        </w:rPr>
        <w:t>at the right time</w:t>
      </w:r>
      <w:r w:rsidRPr="006176D9">
        <w:rPr>
          <w:rFonts w:ascii="Arial" w:hAnsi="Arial" w:eastAsia="Times New Roman" w:cs="Arial"/>
          <w:sz w:val="24"/>
          <w:szCs w:val="24"/>
          <w:lang w:eastAsia="en-GB"/>
        </w:rPr>
        <w:t> </w:t>
      </w:r>
    </w:p>
    <w:p w:rsidRPr="006176D9" w:rsidR="006176D9" w:rsidP="006176D9" w:rsidRDefault="006176D9" w14:paraId="629F0E7E"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w:t>
      </w:r>
    </w:p>
    <w:p w:rsidRPr="006176D9" w:rsidR="006176D9" w:rsidP="01F0E041" w:rsidRDefault="006176D9" w14:paraId="0AFBDE81" w14:textId="48FF8C29">
      <w:pPr>
        <w:spacing w:after="0" w:line="240" w:lineRule="auto"/>
        <w:textAlignment w:val="baseline"/>
        <w:rPr>
          <w:rFonts w:ascii="Arial" w:hAnsi="Arial" w:eastAsia="Times New Roman" w:cs="Arial"/>
          <w:sz w:val="24"/>
          <w:szCs w:val="24"/>
          <w:lang w:eastAsia="en-GB"/>
        </w:rPr>
      </w:pPr>
      <w:r w:rsidRPr="01F0E041" w:rsidR="006176D9">
        <w:rPr>
          <w:rFonts w:ascii="Arial" w:hAnsi="Arial" w:eastAsia="Times New Roman" w:cs="Arial"/>
          <w:sz w:val="24"/>
          <w:szCs w:val="24"/>
          <w:lang w:eastAsia="en-GB"/>
        </w:rPr>
        <w:t xml:space="preserve">4 – We work well with </w:t>
      </w:r>
      <w:r w:rsidRPr="01F0E041" w:rsidR="007D4F04">
        <w:rPr>
          <w:rFonts w:ascii="Arial" w:hAnsi="Arial" w:eastAsia="Times New Roman" w:cs="Arial"/>
          <w:sz w:val="24"/>
          <w:szCs w:val="24"/>
          <w:lang w:eastAsia="en-GB"/>
        </w:rPr>
        <w:t xml:space="preserve">housing, </w:t>
      </w:r>
      <w:r w:rsidRPr="01F0E041" w:rsidR="006176D9">
        <w:rPr>
          <w:rFonts w:ascii="Arial" w:hAnsi="Arial" w:eastAsia="Times New Roman" w:cs="Arial"/>
          <w:sz w:val="24"/>
          <w:szCs w:val="24"/>
          <w:lang w:eastAsia="en-GB"/>
        </w:rPr>
        <w:t xml:space="preserve">community staff, GPs, and other health and </w:t>
      </w:r>
      <w:r w:rsidRPr="01F0E041" w:rsidR="007D4F04">
        <w:rPr>
          <w:rFonts w:ascii="Arial" w:hAnsi="Arial" w:eastAsia="Times New Roman" w:cs="Arial"/>
          <w:sz w:val="24"/>
          <w:szCs w:val="24"/>
          <w:lang w:eastAsia="en-GB"/>
        </w:rPr>
        <w:t xml:space="preserve">social care </w:t>
      </w:r>
      <w:r w:rsidRPr="01F0E041" w:rsidR="007D4F04">
        <w:rPr>
          <w:rFonts w:ascii="Arial" w:hAnsi="Arial" w:eastAsia="Times New Roman" w:cs="Arial"/>
          <w:sz w:val="24"/>
          <w:szCs w:val="24"/>
          <w:lang w:eastAsia="en-GB"/>
        </w:rPr>
        <w:t>professionals</w:t>
      </w:r>
      <w:r w:rsidRPr="01F0E041" w:rsidR="00260B82">
        <w:rPr>
          <w:rFonts w:ascii="Arial" w:hAnsi="Arial" w:eastAsia="Times New Roman" w:cs="Arial"/>
          <w:sz w:val="24"/>
          <w:szCs w:val="24"/>
          <w:lang w:eastAsia="en-GB"/>
        </w:rPr>
        <w:t>.</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6176D9" w:rsidR="006176D9" w:rsidTr="006176D9" w14:paraId="623D28A1"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7B93AF76"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6BBF2F56"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2087DE9F"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17742E4A"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5F208D05"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7ECEE53C"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Excellent </w:t>
            </w:r>
          </w:p>
        </w:tc>
      </w:tr>
      <w:tr w:rsidRPr="006176D9" w:rsidR="006176D9" w:rsidTr="006176D9" w14:paraId="546B1E40"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5F4C8FD0" w14:textId="77777777">
            <w:pPr>
              <w:spacing w:after="0" w:line="240" w:lineRule="auto"/>
              <w:textAlignment w:val="baseline"/>
              <w:rPr>
                <w:rFonts w:ascii="Times New Roman" w:hAnsi="Times New Roman" w:eastAsia="Times New Roman" w:cs="Times New Roman"/>
                <w:b/>
                <w:bCs/>
                <w:sz w:val="24"/>
                <w:szCs w:val="24"/>
                <w:lang w:eastAsia="en-GB"/>
              </w:rPr>
            </w:pPr>
            <w:r w:rsidRPr="006176D9">
              <w:rPr>
                <w:rFonts w:ascii="Arial" w:hAnsi="Arial" w:eastAsia="Times New Roman" w:cs="Arial"/>
                <w:b/>
                <w:bCs/>
                <w:lang w:eastAsia="en-GB"/>
              </w:rPr>
              <w:t> </w:t>
            </w:r>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17360AE9"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0F4D5926"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2561CBBE"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33D1EFB2"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17E557EF" w14:textId="2772D128">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ins w:author="Gillian Connelly" w:date="2022-09-20T13:43:00Z" w:id="10">
              <w:r w:rsidR="00260B82">
                <w:rPr>
                  <w:rFonts w:ascii="Arial" w:hAnsi="Arial" w:eastAsia="Times New Roman" w:cs="Arial"/>
                  <w:lang w:eastAsia="en-GB"/>
                </w:rPr>
                <w:br/>
              </w:r>
            </w:ins>
          </w:p>
        </w:tc>
      </w:tr>
    </w:tbl>
    <w:p w:rsidRPr="006176D9" w:rsidR="006176D9" w:rsidP="006176D9" w:rsidRDefault="006176D9" w14:paraId="2C746075"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w:t>
      </w:r>
    </w:p>
    <w:p w:rsidRPr="006176D9" w:rsidR="006176D9" w:rsidP="006176D9" w:rsidRDefault="007D4F04" w14:paraId="2AFAF1F1" w14:textId="620826AF" w14:noSpellErr="1">
      <w:pPr>
        <w:spacing w:after="0" w:line="240" w:lineRule="auto"/>
        <w:textAlignment w:val="baseline"/>
        <w:rPr>
          <w:rFonts w:ascii="Segoe UI" w:hAnsi="Segoe UI" w:eastAsia="Times New Roman" w:cs="Segoe UI"/>
          <w:sz w:val="18"/>
          <w:szCs w:val="18"/>
          <w:lang w:eastAsia="en-GB"/>
        </w:rPr>
      </w:pPr>
      <w:r w:rsidRPr="01F0E041" w:rsidR="007D4F04">
        <w:rPr>
          <w:rFonts w:ascii="Arial" w:hAnsi="Arial" w:eastAsia="Times New Roman" w:cs="Arial"/>
          <w:sz w:val="24"/>
          <w:szCs w:val="24"/>
          <w:lang w:eastAsia="en-GB"/>
        </w:rPr>
        <w:t>5</w:t>
      </w:r>
      <w:r w:rsidRPr="01F0E041" w:rsidR="006176D9">
        <w:rPr>
          <w:rFonts w:ascii="Arial" w:hAnsi="Arial" w:eastAsia="Times New Roman" w:cs="Arial"/>
          <w:sz w:val="24"/>
          <w:szCs w:val="24"/>
          <w:lang w:eastAsia="en-GB"/>
        </w:rPr>
        <w:t xml:space="preserve"> – I know when to report a concern about someone’s safety or wellbeing, and who to report it to</w:t>
      </w:r>
      <w:r w:rsidRPr="01F0E041" w:rsidR="00260B82">
        <w:rPr>
          <w:rFonts w:ascii="Arial" w:hAnsi="Arial" w:eastAsia="Times New Roman" w:cs="Arial"/>
          <w:sz w:val="24"/>
          <w:szCs w:val="24"/>
          <w:lang w:eastAsia="en-GB"/>
        </w:rPr>
        <w:t>.</w:t>
      </w:r>
      <w:r w:rsidRPr="01F0E041" w:rsidR="006176D9">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6176D9" w:rsidR="006176D9" w:rsidTr="006176D9" w14:paraId="7FEC6A53"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782069CA"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0E874FEA"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78117C47"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51D99971"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23E06263"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722B3DBD"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Excellent </w:t>
            </w:r>
          </w:p>
        </w:tc>
      </w:tr>
      <w:tr w:rsidRPr="006176D9" w:rsidR="006176D9" w:rsidTr="006176D9" w14:paraId="3B7CE67B"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2BB7FD4C" w14:textId="15CBC2A5">
            <w:pPr>
              <w:spacing w:after="0" w:line="240" w:lineRule="auto"/>
              <w:textAlignment w:val="baseline"/>
              <w:rPr>
                <w:rFonts w:ascii="Times New Roman" w:hAnsi="Times New Roman" w:eastAsia="Times New Roman" w:cs="Times New Roman"/>
                <w:b/>
                <w:bCs/>
                <w:sz w:val="24"/>
                <w:szCs w:val="24"/>
                <w:lang w:eastAsia="en-GB"/>
              </w:rPr>
            </w:pPr>
            <w:r w:rsidRPr="006176D9">
              <w:rPr>
                <w:rFonts w:ascii="Arial" w:hAnsi="Arial" w:eastAsia="Times New Roman" w:cs="Arial"/>
                <w:b/>
                <w:bCs/>
                <w:lang w:eastAsia="en-GB"/>
              </w:rPr>
              <w:t> </w:t>
            </w:r>
            <w:ins w:author="Gillian Connelly" w:date="2022-09-20T13:43:00Z" w:id="12">
              <w:r w:rsidR="00260B82">
                <w:rPr>
                  <w:rFonts w:ascii="Arial" w:hAnsi="Arial" w:eastAsia="Times New Roman" w:cs="Arial"/>
                  <w:b/>
                  <w:bCs/>
                  <w:lang w:eastAsia="en-GB"/>
                </w:rPr>
                <w:br/>
              </w:r>
            </w:ins>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4C7D0BEC"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743F493A"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3AE936DF"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1FEAEC25"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127206D5"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r>
    </w:tbl>
    <w:p w:rsidRPr="006176D9" w:rsidR="006176D9" w:rsidP="006176D9" w:rsidRDefault="006176D9" w14:paraId="41A2D300"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w:t>
      </w:r>
    </w:p>
    <w:p w:rsidR="00260B82" w:rsidP="006176D9" w:rsidRDefault="00260B82" w14:paraId="519396E0" w14:textId="77777777" w14:noSpellErr="1">
      <w:pPr>
        <w:spacing w:after="0" w:line="240" w:lineRule="auto"/>
        <w:textAlignment w:val="baseline"/>
        <w:rPr>
          <w:rFonts w:ascii="Arial" w:hAnsi="Arial" w:eastAsia="Times New Roman" w:cs="Arial"/>
          <w:b w:val="1"/>
          <w:bCs w:val="1"/>
          <w:sz w:val="24"/>
          <w:szCs w:val="24"/>
          <w:lang w:eastAsia="en-GB"/>
        </w:rPr>
      </w:pPr>
    </w:p>
    <w:p w:rsidR="00260B82" w:rsidP="006176D9" w:rsidRDefault="00260B82" w14:paraId="0583E111" w14:textId="77777777" w14:noSpellErr="1">
      <w:pPr>
        <w:spacing w:after="0" w:line="240" w:lineRule="auto"/>
        <w:textAlignment w:val="baseline"/>
        <w:rPr>
          <w:rFonts w:ascii="Arial" w:hAnsi="Arial" w:eastAsia="Times New Roman" w:cs="Arial"/>
          <w:b w:val="1"/>
          <w:bCs w:val="1"/>
          <w:sz w:val="24"/>
          <w:szCs w:val="24"/>
          <w:lang w:eastAsia="en-GB"/>
        </w:rPr>
      </w:pPr>
    </w:p>
    <w:p w:rsidR="00260B82" w:rsidP="006176D9" w:rsidRDefault="00260B82" w14:paraId="7021AFC7" w14:textId="77777777" w14:noSpellErr="1">
      <w:pPr>
        <w:spacing w:after="0" w:line="240" w:lineRule="auto"/>
        <w:textAlignment w:val="baseline"/>
        <w:rPr>
          <w:rFonts w:ascii="Arial" w:hAnsi="Arial" w:eastAsia="Times New Roman" w:cs="Arial"/>
          <w:b w:val="1"/>
          <w:bCs w:val="1"/>
          <w:sz w:val="24"/>
          <w:szCs w:val="24"/>
          <w:lang w:eastAsia="en-GB"/>
        </w:rPr>
      </w:pPr>
    </w:p>
    <w:p w:rsidR="00260B82" w:rsidP="006176D9" w:rsidRDefault="00260B82" w14:paraId="3AE1674F" w14:textId="77777777" w14:noSpellErr="1">
      <w:pPr>
        <w:spacing w:after="0" w:line="240" w:lineRule="auto"/>
        <w:textAlignment w:val="baseline"/>
        <w:rPr>
          <w:rFonts w:ascii="Arial" w:hAnsi="Arial" w:eastAsia="Times New Roman" w:cs="Arial"/>
          <w:b w:val="1"/>
          <w:bCs w:val="1"/>
          <w:sz w:val="24"/>
          <w:szCs w:val="24"/>
          <w:lang w:eastAsia="en-GB"/>
        </w:rPr>
      </w:pPr>
    </w:p>
    <w:p w:rsidR="00260B82" w:rsidP="006176D9" w:rsidRDefault="00260B82" w14:paraId="14B232EB" w14:textId="77777777" w14:noSpellErr="1">
      <w:pPr>
        <w:spacing w:after="0" w:line="240" w:lineRule="auto"/>
        <w:textAlignment w:val="baseline"/>
        <w:rPr>
          <w:rFonts w:ascii="Arial" w:hAnsi="Arial" w:eastAsia="Times New Roman" w:cs="Arial"/>
          <w:b w:val="1"/>
          <w:bCs w:val="1"/>
          <w:sz w:val="24"/>
          <w:szCs w:val="24"/>
          <w:lang w:eastAsia="en-GB"/>
        </w:rPr>
      </w:pPr>
    </w:p>
    <w:p w:rsidR="00260B82" w:rsidP="006176D9" w:rsidRDefault="00260B82" w14:paraId="41A6EB66" w14:textId="77777777" w14:noSpellErr="1">
      <w:pPr>
        <w:spacing w:after="0" w:line="240" w:lineRule="auto"/>
        <w:textAlignment w:val="baseline"/>
        <w:rPr>
          <w:rFonts w:ascii="Arial" w:hAnsi="Arial" w:eastAsia="Times New Roman" w:cs="Arial"/>
          <w:b w:val="1"/>
          <w:bCs w:val="1"/>
          <w:sz w:val="24"/>
          <w:szCs w:val="24"/>
          <w:lang w:eastAsia="en-GB"/>
        </w:rPr>
      </w:pPr>
    </w:p>
    <w:p w:rsidR="00260B82" w:rsidP="006176D9" w:rsidRDefault="00260B82" w14:paraId="07862F1A" w14:textId="77777777" w14:noSpellErr="1">
      <w:pPr>
        <w:spacing w:after="0" w:line="240" w:lineRule="auto"/>
        <w:textAlignment w:val="baseline"/>
        <w:rPr>
          <w:rFonts w:ascii="Arial" w:hAnsi="Arial" w:eastAsia="Times New Roman" w:cs="Arial"/>
          <w:b w:val="1"/>
          <w:bCs w:val="1"/>
          <w:sz w:val="24"/>
          <w:szCs w:val="24"/>
          <w:lang w:eastAsia="en-GB"/>
        </w:rPr>
      </w:pPr>
    </w:p>
    <w:p w:rsidRPr="006176D9" w:rsidR="006176D9" w:rsidP="006176D9" w:rsidRDefault="006176D9" w14:paraId="1E858A6F" w14:textId="60BE81CB">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b/>
          <w:bCs/>
          <w:sz w:val="24"/>
          <w:szCs w:val="24"/>
          <w:lang w:eastAsia="en-GB"/>
        </w:rPr>
        <w:t>Leadership and staffing arrangements ensure the necessary systems and resources are in place to prevent the spread of infection </w:t>
      </w:r>
      <w:r w:rsidRPr="006176D9">
        <w:rPr>
          <w:rFonts w:ascii="Arial" w:hAnsi="Arial" w:eastAsia="Times New Roman" w:cs="Arial"/>
          <w:sz w:val="24"/>
          <w:szCs w:val="24"/>
          <w:lang w:eastAsia="en-GB"/>
        </w:rPr>
        <w:t> </w:t>
      </w:r>
    </w:p>
    <w:p w:rsidRPr="006176D9" w:rsidR="006176D9" w:rsidP="006176D9" w:rsidRDefault="006176D9" w14:paraId="041C793A"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lang w:eastAsia="en-GB"/>
        </w:rPr>
        <w:t> </w:t>
      </w:r>
    </w:p>
    <w:p w:rsidRPr="006176D9" w:rsidR="006176D9" w:rsidP="006176D9" w:rsidRDefault="007D4F04" w14:paraId="536362B0" w14:textId="1F96DADF">
      <w:pPr>
        <w:spacing w:after="0" w:line="240" w:lineRule="auto"/>
        <w:textAlignment w:val="baseline"/>
        <w:rPr>
          <w:rFonts w:ascii="Segoe UI" w:hAnsi="Segoe UI" w:eastAsia="Times New Roman" w:cs="Segoe UI"/>
          <w:sz w:val="18"/>
          <w:szCs w:val="18"/>
          <w:lang w:eastAsia="en-GB"/>
        </w:rPr>
      </w:pPr>
      <w:r w:rsidRPr="01F0E041" w:rsidR="007D4F04">
        <w:rPr>
          <w:rFonts w:ascii="Arial" w:hAnsi="Arial" w:eastAsia="Times New Roman" w:cs="Arial"/>
          <w:sz w:val="24"/>
          <w:szCs w:val="24"/>
          <w:lang w:eastAsia="en-GB"/>
        </w:rPr>
        <w:t>6</w:t>
      </w:r>
      <w:r w:rsidRPr="01F0E041" w:rsidR="006176D9">
        <w:rPr>
          <w:rFonts w:ascii="Arial" w:hAnsi="Arial" w:eastAsia="Times New Roman" w:cs="Arial"/>
          <w:sz w:val="24"/>
          <w:szCs w:val="24"/>
          <w:lang w:eastAsia="en-GB"/>
        </w:rPr>
        <w:t xml:space="preserve"> – I feel confident that I have enough knowledge about infection prevention and control to do my job and to keep myself and others safe from the risk of infection</w:t>
      </w:r>
      <w:r w:rsidRPr="01F0E041" w:rsidR="00260B82">
        <w:rPr>
          <w:rFonts w:ascii="Arial" w:hAnsi="Arial" w:eastAsia="Times New Roman" w:cs="Arial"/>
          <w:sz w:val="24"/>
          <w:szCs w:val="24"/>
          <w:lang w:eastAsia="en-GB"/>
        </w:rPr>
        <w:t>.</w:t>
      </w:r>
      <w:r w:rsidRPr="01F0E041" w:rsidR="006176D9">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6176D9" w:rsidR="006176D9" w:rsidTr="006176D9" w14:paraId="51312295"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26CDD1C1"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40F4AE75"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05D59413"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6D9E6102"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6FFC8E32"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46E819C3"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Excellent </w:t>
            </w:r>
          </w:p>
        </w:tc>
      </w:tr>
      <w:tr w:rsidRPr="006176D9" w:rsidR="006176D9" w:rsidTr="006176D9" w14:paraId="730D31E8"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650898AD" w14:textId="40189EBE">
            <w:pPr>
              <w:spacing w:after="0" w:line="240" w:lineRule="auto"/>
              <w:textAlignment w:val="baseline"/>
              <w:rPr>
                <w:rFonts w:ascii="Times New Roman" w:hAnsi="Times New Roman" w:eastAsia="Times New Roman" w:cs="Times New Roman"/>
                <w:b/>
                <w:bCs/>
                <w:sz w:val="24"/>
                <w:szCs w:val="24"/>
                <w:lang w:eastAsia="en-GB"/>
              </w:rPr>
            </w:pPr>
            <w:r w:rsidRPr="006176D9">
              <w:rPr>
                <w:rFonts w:ascii="Arial" w:hAnsi="Arial" w:eastAsia="Times New Roman" w:cs="Arial"/>
                <w:b/>
                <w:bCs/>
                <w:lang w:eastAsia="en-GB"/>
              </w:rPr>
              <w:t> </w:t>
            </w:r>
            <w:ins w:author="Gillian Connelly" w:date="2022-09-20T13:43:00Z" w:id="22">
              <w:r w:rsidR="00260B82">
                <w:rPr>
                  <w:rFonts w:ascii="Arial" w:hAnsi="Arial" w:eastAsia="Times New Roman" w:cs="Arial"/>
                  <w:b/>
                  <w:bCs/>
                  <w:lang w:eastAsia="en-GB"/>
                </w:rPr>
                <w:br/>
              </w:r>
            </w:ins>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15D609EE"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4F47A436"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0A7380AA"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0C1BB375"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1DC03DBD"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r>
    </w:tbl>
    <w:p w:rsidRPr="006176D9" w:rsidR="006176D9" w:rsidP="006176D9" w:rsidRDefault="006176D9" w14:paraId="5C407E9A"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color w:val="2F5496"/>
          <w:sz w:val="24"/>
          <w:szCs w:val="24"/>
          <w:lang w:eastAsia="en-GB"/>
        </w:rPr>
        <w:t> </w:t>
      </w:r>
    </w:p>
    <w:p w:rsidRPr="006176D9" w:rsidR="006176D9" w:rsidP="006176D9" w:rsidRDefault="007D4F04" w14:paraId="2F093BC1" w14:textId="1413B52B">
      <w:pPr>
        <w:spacing w:after="0" w:line="240" w:lineRule="auto"/>
        <w:textAlignment w:val="baseline"/>
        <w:rPr>
          <w:rFonts w:ascii="Segoe UI" w:hAnsi="Segoe UI" w:eastAsia="Times New Roman" w:cs="Segoe UI"/>
          <w:sz w:val="18"/>
          <w:szCs w:val="18"/>
          <w:lang w:eastAsia="en-GB"/>
        </w:rPr>
      </w:pPr>
      <w:r>
        <w:rPr>
          <w:rFonts w:ascii="Arial" w:hAnsi="Arial" w:eastAsia="Times New Roman" w:cs="Arial"/>
          <w:sz w:val="24"/>
          <w:szCs w:val="24"/>
          <w:lang w:eastAsia="en-GB"/>
        </w:rPr>
        <w:t>7</w:t>
      </w:r>
      <w:r w:rsidRPr="006176D9" w:rsidR="006176D9">
        <w:rPr>
          <w:rFonts w:ascii="Arial" w:hAnsi="Arial" w:eastAsia="Times New Roman" w:cs="Arial"/>
          <w:sz w:val="24"/>
          <w:szCs w:val="24"/>
          <w:lang w:eastAsia="en-GB"/>
        </w:rPr>
        <w:t xml:space="preserve"> – I know what the signs and symptoms of Covid-19 or other infectious diseases are, including the different ways it presents in older, frail people or those with complex needs.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6176D9" w:rsidR="006176D9" w:rsidTr="006176D9" w14:paraId="4CF62BDF"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1046291E"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6EA41ABE"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28A2E9BB"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0CED6468"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0A31A979"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2E3F4992"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Excellent </w:t>
            </w:r>
          </w:p>
        </w:tc>
      </w:tr>
      <w:tr w:rsidRPr="006176D9" w:rsidR="006176D9" w:rsidTr="006176D9" w14:paraId="58007F8B"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1AFDEEF1" w14:textId="3073C7FC">
            <w:pPr>
              <w:spacing w:after="0" w:line="240" w:lineRule="auto"/>
              <w:textAlignment w:val="baseline"/>
              <w:rPr>
                <w:rFonts w:ascii="Times New Roman" w:hAnsi="Times New Roman" w:eastAsia="Times New Roman" w:cs="Times New Roman"/>
                <w:b/>
                <w:bCs/>
                <w:sz w:val="24"/>
                <w:szCs w:val="24"/>
                <w:lang w:eastAsia="en-GB"/>
              </w:rPr>
            </w:pPr>
            <w:r w:rsidRPr="006176D9">
              <w:rPr>
                <w:rFonts w:ascii="Arial" w:hAnsi="Arial" w:eastAsia="Times New Roman" w:cs="Arial"/>
                <w:b/>
                <w:bCs/>
                <w:lang w:eastAsia="en-GB"/>
              </w:rPr>
              <w:t> </w:t>
            </w:r>
            <w:ins w:author="Gillian Connelly" w:date="2022-09-20T13:43:00Z" w:id="23">
              <w:r w:rsidR="00260B82">
                <w:rPr>
                  <w:rFonts w:ascii="Arial" w:hAnsi="Arial" w:eastAsia="Times New Roman" w:cs="Arial"/>
                  <w:b/>
                  <w:bCs/>
                  <w:lang w:eastAsia="en-GB"/>
                </w:rPr>
                <w:br/>
              </w:r>
            </w:ins>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1AC460BB"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7ABF9CDA"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23F15CDF"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7D848C48"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6106ABFA"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r>
    </w:tbl>
    <w:p w:rsidRPr="006176D9" w:rsidR="006176D9" w:rsidP="006176D9" w:rsidRDefault="006176D9" w14:paraId="2629DCA7"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w:t>
      </w:r>
    </w:p>
    <w:p w:rsidRPr="006176D9" w:rsidR="006176D9" w:rsidP="006176D9" w:rsidRDefault="006176D9" w14:paraId="2F02AE63" w14:textId="48649202">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b/>
          <w:bCs/>
          <w:sz w:val="24"/>
          <w:szCs w:val="24"/>
          <w:lang w:eastAsia="en-GB"/>
        </w:rPr>
        <w:t>Staffing arrangements are right, and staff work well together</w:t>
      </w:r>
      <w:r w:rsidRPr="006176D9">
        <w:rPr>
          <w:rFonts w:ascii="Arial" w:hAnsi="Arial" w:eastAsia="Times New Roman" w:cs="Arial"/>
          <w:sz w:val="24"/>
          <w:szCs w:val="24"/>
          <w:lang w:eastAsia="en-GB"/>
        </w:rPr>
        <w:t> </w:t>
      </w:r>
      <w:ins w:author="Gillian Connelly" w:date="2022-09-20T13:43:00Z" w:id="24">
        <w:r w:rsidR="00260B82">
          <w:rPr>
            <w:rFonts w:ascii="Arial" w:hAnsi="Arial" w:eastAsia="Times New Roman" w:cs="Arial"/>
            <w:sz w:val="24"/>
            <w:szCs w:val="24"/>
            <w:lang w:eastAsia="en-GB"/>
          </w:rPr>
          <w:br/>
        </w:r>
      </w:ins>
    </w:p>
    <w:p w:rsidRPr="006176D9" w:rsidR="006176D9" w:rsidP="01F0E041" w:rsidRDefault="006176D9" w14:paraId="14E8DCE4" w14:textId="10A0C874">
      <w:pPr>
        <w:spacing w:after="0" w:line="240" w:lineRule="auto"/>
        <w:textAlignment w:val="baseline"/>
        <w:rPr>
          <w:rFonts w:ascii="Arial" w:hAnsi="Arial" w:eastAsia="Times New Roman" w:cs="Arial"/>
          <w:sz w:val="24"/>
          <w:szCs w:val="24"/>
          <w:lang w:eastAsia="en-GB"/>
        </w:rPr>
      </w:pPr>
      <w:r w:rsidRPr="01F0E041" w:rsidR="006176D9">
        <w:rPr>
          <w:rFonts w:ascii="Arial" w:hAnsi="Arial" w:eastAsia="Times New Roman" w:cs="Arial"/>
          <w:sz w:val="24"/>
          <w:szCs w:val="24"/>
          <w:lang w:eastAsia="en-GB"/>
        </w:rPr>
        <w:t> </w:t>
      </w:r>
      <w:r w:rsidRPr="01F0E041" w:rsidR="007D4F04">
        <w:rPr>
          <w:rFonts w:ascii="Arial" w:hAnsi="Arial" w:eastAsia="Times New Roman" w:cs="Arial"/>
          <w:sz w:val="24"/>
          <w:szCs w:val="24"/>
          <w:lang w:eastAsia="en-GB"/>
        </w:rPr>
        <w:t>8</w:t>
      </w:r>
      <w:r w:rsidRPr="01F0E041" w:rsidR="006176D9">
        <w:rPr>
          <w:rFonts w:ascii="Arial" w:hAnsi="Arial" w:eastAsia="Times New Roman" w:cs="Arial"/>
          <w:sz w:val="24"/>
          <w:szCs w:val="24"/>
          <w:lang w:eastAsia="en-GB"/>
        </w:rPr>
        <w:t xml:space="preserve"> - There are enough staff and we work well together</w:t>
      </w:r>
      <w:r w:rsidRPr="01F0E041" w:rsidR="00260B82">
        <w:rPr>
          <w:rFonts w:ascii="Arial" w:hAnsi="Arial" w:eastAsia="Times New Roman" w:cs="Arial"/>
          <w:sz w:val="24"/>
          <w:szCs w:val="24"/>
          <w:lang w:eastAsia="en-GB"/>
        </w:rPr>
        <w:t>.</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6176D9" w:rsidR="006176D9" w:rsidTr="006176D9" w14:paraId="70AC3774"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446ED0E6"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6A50D8A0"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3A93607F"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42E9B0F8"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1A36E2DA"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46A986FB"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Excellent </w:t>
            </w:r>
          </w:p>
        </w:tc>
      </w:tr>
      <w:tr w:rsidRPr="006176D9" w:rsidR="006176D9" w:rsidTr="006176D9" w14:paraId="3FD585BE"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19D8490A" w14:textId="491B94B4">
            <w:pPr>
              <w:spacing w:after="0" w:line="240" w:lineRule="auto"/>
              <w:textAlignment w:val="baseline"/>
              <w:rPr>
                <w:rFonts w:ascii="Times New Roman" w:hAnsi="Times New Roman" w:eastAsia="Times New Roman" w:cs="Times New Roman"/>
                <w:b/>
                <w:bCs/>
                <w:sz w:val="24"/>
                <w:szCs w:val="24"/>
                <w:lang w:eastAsia="en-GB"/>
              </w:rPr>
            </w:pPr>
            <w:r w:rsidRPr="006176D9">
              <w:rPr>
                <w:rFonts w:ascii="Arial" w:hAnsi="Arial" w:eastAsia="Times New Roman" w:cs="Arial"/>
                <w:b/>
                <w:bCs/>
                <w:lang w:eastAsia="en-GB"/>
              </w:rPr>
              <w:t> </w:t>
            </w:r>
            <w:ins w:author="Gillian Connelly" w:date="2022-09-20T13:43:00Z" w:id="27">
              <w:r w:rsidR="00260B82">
                <w:rPr>
                  <w:rFonts w:ascii="Arial" w:hAnsi="Arial" w:eastAsia="Times New Roman" w:cs="Arial"/>
                  <w:b/>
                  <w:bCs/>
                  <w:lang w:eastAsia="en-GB"/>
                </w:rPr>
                <w:br/>
              </w:r>
            </w:ins>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1976CDB1"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7DBDB698"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7212E75E"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5A42EE9E"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54C90BC6"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r>
    </w:tbl>
    <w:p w:rsidRPr="006176D9" w:rsidR="006176D9" w:rsidP="006176D9" w:rsidRDefault="006176D9" w14:paraId="7D78A98E"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w:t>
      </w:r>
    </w:p>
    <w:p w:rsidRPr="006176D9" w:rsidR="006176D9" w:rsidP="006176D9" w:rsidRDefault="007D4F04" w14:paraId="190D9D22" w14:textId="729F47C5" w14:noSpellErr="1">
      <w:pPr>
        <w:spacing w:after="0" w:line="240" w:lineRule="auto"/>
        <w:textAlignment w:val="baseline"/>
        <w:rPr>
          <w:rFonts w:ascii="Segoe UI" w:hAnsi="Segoe UI" w:eastAsia="Times New Roman" w:cs="Segoe UI"/>
          <w:sz w:val="18"/>
          <w:szCs w:val="18"/>
          <w:lang w:eastAsia="en-GB"/>
        </w:rPr>
      </w:pPr>
      <w:r w:rsidRPr="01F0E041" w:rsidR="007D4F04">
        <w:rPr>
          <w:rFonts w:ascii="Arial" w:hAnsi="Arial" w:eastAsia="Times New Roman" w:cs="Arial"/>
          <w:sz w:val="24"/>
          <w:szCs w:val="24"/>
          <w:lang w:eastAsia="en-GB"/>
        </w:rPr>
        <w:t>9</w:t>
      </w:r>
      <w:r w:rsidRPr="01F0E041" w:rsidR="006176D9">
        <w:rPr>
          <w:rFonts w:ascii="Arial" w:hAnsi="Arial" w:eastAsia="Times New Roman" w:cs="Arial"/>
          <w:sz w:val="24"/>
          <w:szCs w:val="24"/>
          <w:lang w:eastAsia="en-GB"/>
        </w:rPr>
        <w:t xml:space="preserve"> – I have enough time to support people in the ways that are important to them</w:t>
      </w:r>
      <w:r w:rsidRPr="01F0E041" w:rsidR="00260B82">
        <w:rPr>
          <w:rFonts w:ascii="Arial" w:hAnsi="Arial" w:eastAsia="Times New Roman" w:cs="Arial"/>
          <w:sz w:val="24"/>
          <w:szCs w:val="24"/>
          <w:lang w:eastAsia="en-GB"/>
        </w:rPr>
        <w:t>.</w:t>
      </w:r>
      <w:r w:rsidRPr="01F0E041" w:rsidR="006176D9">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6176D9" w:rsidR="006176D9" w:rsidTr="006176D9" w14:paraId="110B5390"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3A51CE3C"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6F61A611"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102CC4F4"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208C71F9"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46FD332D"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7AA11764"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Excellent </w:t>
            </w:r>
          </w:p>
        </w:tc>
      </w:tr>
      <w:tr w:rsidRPr="006176D9" w:rsidR="006176D9" w:rsidTr="006176D9" w14:paraId="450DB5AF"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7A917514" w14:textId="3AFF7C9F">
            <w:pPr>
              <w:spacing w:after="0" w:line="240" w:lineRule="auto"/>
              <w:textAlignment w:val="baseline"/>
              <w:rPr>
                <w:rFonts w:ascii="Times New Roman" w:hAnsi="Times New Roman" w:eastAsia="Times New Roman" w:cs="Times New Roman"/>
                <w:b/>
                <w:bCs/>
                <w:sz w:val="24"/>
                <w:szCs w:val="24"/>
                <w:lang w:eastAsia="en-GB"/>
              </w:rPr>
            </w:pPr>
            <w:r w:rsidRPr="006176D9">
              <w:rPr>
                <w:rFonts w:ascii="Arial" w:hAnsi="Arial" w:eastAsia="Times New Roman" w:cs="Arial"/>
                <w:b/>
                <w:bCs/>
                <w:lang w:eastAsia="en-GB"/>
              </w:rPr>
              <w:t> </w:t>
            </w:r>
            <w:ins w:author="Gillian Connelly" w:date="2022-09-20T13:43:00Z" w:id="29">
              <w:r w:rsidR="00260B82">
                <w:rPr>
                  <w:rFonts w:ascii="Arial" w:hAnsi="Arial" w:eastAsia="Times New Roman" w:cs="Arial"/>
                  <w:b/>
                  <w:bCs/>
                  <w:lang w:eastAsia="en-GB"/>
                </w:rPr>
                <w:br/>
              </w:r>
            </w:ins>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39458231"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3AA06A71"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37204652"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6C368663"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02CE7290"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r>
    </w:tbl>
    <w:p w:rsidRPr="006176D9" w:rsidR="006176D9" w:rsidP="006176D9" w:rsidRDefault="006176D9" w14:paraId="39FFDD55"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w:t>
      </w:r>
    </w:p>
    <w:p w:rsidRPr="006176D9" w:rsidR="006176D9" w:rsidP="006176D9" w:rsidRDefault="006176D9" w14:paraId="27DADFCB" w14:textId="065DCF7B">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1</w:t>
      </w:r>
      <w:r w:rsidR="007D4F04">
        <w:rPr>
          <w:rFonts w:ascii="Arial" w:hAnsi="Arial" w:eastAsia="Times New Roman" w:cs="Arial"/>
          <w:sz w:val="24"/>
          <w:szCs w:val="24"/>
          <w:lang w:eastAsia="en-GB"/>
        </w:rPr>
        <w:t>0</w:t>
      </w:r>
      <w:r w:rsidRPr="006176D9">
        <w:rPr>
          <w:rFonts w:ascii="Arial" w:hAnsi="Arial" w:eastAsia="Times New Roman" w:cs="Arial"/>
          <w:sz w:val="24"/>
          <w:szCs w:val="24"/>
          <w:lang w:eastAsia="en-GB"/>
        </w:rPr>
        <w:t xml:space="preserve"> – Generally, I have a regular group of people who I support and we provide good continuity.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6176D9" w:rsidR="006176D9" w:rsidTr="01F0E041" w14:paraId="48FDFC6C" w14:textId="77777777">
        <w:tc>
          <w:tcPr>
            <w:tcW w:w="196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767171" w:themeFill="background2" w:themeFillShade="80"/>
            <w:tcMar/>
            <w:hideMark/>
          </w:tcPr>
          <w:p w:rsidRPr="006176D9" w:rsidR="006176D9" w:rsidP="006176D9" w:rsidRDefault="006176D9" w14:paraId="12C84764"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Unsatisfactory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767171" w:themeFill="background2" w:themeFillShade="80"/>
            <w:tcMar/>
            <w:hideMark/>
          </w:tcPr>
          <w:p w:rsidRPr="006176D9" w:rsidR="006176D9" w:rsidP="006176D9" w:rsidRDefault="006176D9" w14:paraId="2867763C"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Weak </w:t>
            </w:r>
          </w:p>
        </w:tc>
        <w:tc>
          <w:tcPr>
            <w:tcW w:w="14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767171" w:themeFill="background2" w:themeFillShade="80"/>
            <w:tcMar/>
            <w:hideMark/>
          </w:tcPr>
          <w:p w:rsidRPr="006176D9" w:rsidR="006176D9" w:rsidP="006176D9" w:rsidRDefault="006176D9" w14:paraId="242FAA66"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Adequate </w:t>
            </w:r>
          </w:p>
        </w:tc>
        <w:tc>
          <w:tcPr>
            <w:tcW w:w="1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767171" w:themeFill="background2" w:themeFillShade="80"/>
            <w:tcMar/>
            <w:hideMark/>
          </w:tcPr>
          <w:p w:rsidRPr="006176D9" w:rsidR="006176D9" w:rsidP="006176D9" w:rsidRDefault="006176D9" w14:paraId="53A8D349"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Good </w:t>
            </w:r>
          </w:p>
        </w:tc>
        <w:tc>
          <w:tcPr>
            <w:tcW w:w="1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767171" w:themeFill="background2" w:themeFillShade="80"/>
            <w:tcMar/>
            <w:hideMark/>
          </w:tcPr>
          <w:p w:rsidRPr="006176D9" w:rsidR="006176D9" w:rsidP="006176D9" w:rsidRDefault="006176D9" w14:paraId="0EBE7542"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Very Good </w:t>
            </w:r>
          </w:p>
        </w:tc>
        <w:tc>
          <w:tcPr>
            <w:tcW w:w="14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767171" w:themeFill="background2" w:themeFillShade="80"/>
            <w:tcMar/>
            <w:hideMark/>
          </w:tcPr>
          <w:p w:rsidRPr="006176D9" w:rsidR="006176D9" w:rsidP="006176D9" w:rsidRDefault="006176D9" w14:paraId="3BA5215F"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Excellent </w:t>
            </w:r>
          </w:p>
        </w:tc>
      </w:tr>
      <w:tr w:rsidRPr="006176D9" w:rsidR="006176D9" w:rsidTr="01F0E041" w14:paraId="0B4A4137" w14:textId="77777777">
        <w:tc>
          <w:tcPr>
            <w:tcW w:w="196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hideMark/>
          </w:tcPr>
          <w:p w:rsidR="006176D9" w:rsidP="006176D9" w:rsidRDefault="006176D9" w14:paraId="09C04F8E" w14:textId="77777777" w14:noSpellErr="1">
            <w:pPr>
              <w:spacing w:after="0" w:line="240" w:lineRule="auto"/>
              <w:textAlignment w:val="baseline"/>
              <w:rPr>
                <w:rFonts w:ascii="Arial" w:hAnsi="Arial" w:eastAsia="Times New Roman" w:cs="Arial"/>
                <w:b w:val="1"/>
                <w:bCs w:val="1"/>
                <w:lang w:eastAsia="en-GB"/>
              </w:rPr>
            </w:pPr>
            <w:r w:rsidRPr="01F0E041" w:rsidR="006176D9">
              <w:rPr>
                <w:rFonts w:ascii="Arial" w:hAnsi="Arial" w:eastAsia="Times New Roman" w:cs="Arial"/>
                <w:b w:val="1"/>
                <w:bCs w:val="1"/>
                <w:lang w:eastAsia="en-GB"/>
              </w:rPr>
              <w:t> </w:t>
            </w:r>
          </w:p>
          <w:p w:rsidRPr="006176D9" w:rsidR="00FC2521" w:rsidP="006176D9" w:rsidRDefault="00FC2521" w14:paraId="52C99CF1" w14:textId="2AD6B3E6">
            <w:pPr>
              <w:spacing w:after="0" w:line="240" w:lineRule="auto"/>
              <w:textAlignment w:val="baseline"/>
              <w:rPr>
                <w:rFonts w:ascii="Times New Roman" w:hAnsi="Times New Roman" w:eastAsia="Times New Roman" w:cs="Times New Roman"/>
                <w:b/>
                <w:bCs/>
                <w:sz w:val="24"/>
                <w:szCs w:val="24"/>
                <w:lang w:eastAsia="en-GB"/>
              </w:rPr>
            </w:pP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hideMark/>
          </w:tcPr>
          <w:p w:rsidRPr="006176D9" w:rsidR="006176D9" w:rsidP="006176D9" w:rsidRDefault="006176D9" w14:paraId="1B969DFF"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hideMark/>
          </w:tcPr>
          <w:p w:rsidRPr="006176D9" w:rsidR="006176D9" w:rsidP="006176D9" w:rsidRDefault="006176D9" w14:paraId="7C380E4F"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hideMark/>
          </w:tcPr>
          <w:p w:rsidRPr="006176D9" w:rsidR="006176D9" w:rsidP="006176D9" w:rsidRDefault="006176D9" w14:paraId="0D89E244"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hideMark/>
          </w:tcPr>
          <w:p w:rsidRPr="006176D9" w:rsidR="006176D9" w:rsidP="006176D9" w:rsidRDefault="006176D9" w14:paraId="7DB9FE07"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hideMark/>
          </w:tcPr>
          <w:p w:rsidRPr="006176D9" w:rsidR="006176D9" w:rsidP="006176D9" w:rsidRDefault="006176D9" w14:paraId="63533CA4"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r>
    </w:tbl>
    <w:p w:rsidRPr="006176D9" w:rsidR="006176D9" w:rsidP="006176D9" w:rsidRDefault="006176D9" w14:paraId="3AB48218"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color w:val="2F5496"/>
          <w:sz w:val="24"/>
          <w:szCs w:val="24"/>
          <w:lang w:eastAsia="en-GB"/>
        </w:rPr>
        <w:t> </w:t>
      </w:r>
    </w:p>
    <w:p w:rsidRPr="006176D9" w:rsidR="006176D9" w:rsidP="006176D9" w:rsidRDefault="006176D9" w14:paraId="39EFA584"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w:t>
      </w:r>
    </w:p>
    <w:p w:rsidR="006176D9" w:rsidP="006176D9" w:rsidRDefault="006176D9" w14:paraId="39AD87C7" w14:textId="23B40173">
      <w:pPr>
        <w:spacing w:after="0" w:line="240" w:lineRule="auto"/>
        <w:textAlignment w:val="baseline"/>
        <w:rPr>
          <w:rFonts w:ascii="Arial" w:hAnsi="Arial" w:eastAsia="Times New Roman" w:cs="Arial"/>
          <w:sz w:val="24"/>
          <w:szCs w:val="24"/>
          <w:lang w:eastAsia="en-GB"/>
        </w:rPr>
      </w:pPr>
      <w:r w:rsidRPr="01F0E041" w:rsidR="006176D9">
        <w:rPr>
          <w:rFonts w:ascii="Arial" w:hAnsi="Arial" w:eastAsia="Times New Roman" w:cs="Arial"/>
          <w:b w:val="1"/>
          <w:bCs w:val="1"/>
          <w:sz w:val="24"/>
          <w:szCs w:val="24"/>
          <w:lang w:eastAsia="en-GB"/>
        </w:rPr>
        <w:t>Leadership is having a positive impact on staff</w:t>
      </w:r>
    </w:p>
    <w:p w:rsidRPr="006176D9" w:rsidR="007D4F04" w:rsidP="006176D9" w:rsidRDefault="007D4F04" w14:paraId="447353E4" w14:textId="77777777">
      <w:pPr>
        <w:spacing w:after="0" w:line="240" w:lineRule="auto"/>
        <w:textAlignment w:val="baseline"/>
        <w:rPr>
          <w:rFonts w:ascii="Segoe UI" w:hAnsi="Segoe UI" w:eastAsia="Times New Roman" w:cs="Segoe UI"/>
          <w:sz w:val="18"/>
          <w:szCs w:val="18"/>
          <w:lang w:eastAsia="en-GB"/>
        </w:rPr>
      </w:pPr>
    </w:p>
    <w:p w:rsidRPr="006176D9" w:rsidR="006176D9" w:rsidP="01F0E041" w:rsidRDefault="006176D9" w14:paraId="513EBA6E" w14:textId="26F82AED">
      <w:pPr>
        <w:spacing w:after="0" w:line="240" w:lineRule="auto"/>
        <w:textAlignment w:val="baseline"/>
        <w:rPr>
          <w:rFonts w:ascii="Arial" w:hAnsi="Arial" w:eastAsia="Times New Roman" w:cs="Arial"/>
          <w:sz w:val="24"/>
          <w:szCs w:val="24"/>
          <w:lang w:eastAsia="en-GB"/>
        </w:rPr>
      </w:pPr>
      <w:r w:rsidRPr="01F0E041" w:rsidR="006176D9">
        <w:rPr>
          <w:rFonts w:ascii="Arial" w:hAnsi="Arial" w:eastAsia="Times New Roman" w:cs="Arial"/>
          <w:sz w:val="24"/>
          <w:szCs w:val="24"/>
          <w:lang w:eastAsia="en-GB"/>
        </w:rPr>
        <w:t>1</w:t>
      </w:r>
      <w:r w:rsidRPr="01F0E041" w:rsidR="007D4F04">
        <w:rPr>
          <w:rFonts w:ascii="Arial" w:hAnsi="Arial" w:eastAsia="Times New Roman" w:cs="Arial"/>
          <w:sz w:val="24"/>
          <w:szCs w:val="24"/>
          <w:lang w:eastAsia="en-GB"/>
        </w:rPr>
        <w:t>1</w:t>
      </w:r>
      <w:r w:rsidRPr="01F0E041" w:rsidR="006176D9">
        <w:rPr>
          <w:rFonts w:ascii="Arial" w:hAnsi="Arial" w:eastAsia="Times New Roman" w:cs="Arial"/>
          <w:sz w:val="24"/>
          <w:szCs w:val="24"/>
          <w:lang w:eastAsia="en-GB"/>
        </w:rPr>
        <w:t xml:space="preserve"> - The management team provide good support and there is good communication with the office and team leaders</w:t>
      </w:r>
      <w:r w:rsidRPr="01F0E041" w:rsidR="00FC2521">
        <w:rPr>
          <w:rFonts w:ascii="Arial" w:hAnsi="Arial" w:eastAsia="Times New Roman" w:cs="Arial"/>
          <w:sz w:val="24"/>
          <w:szCs w:val="24"/>
          <w:lang w:eastAsia="en-GB"/>
        </w:rPr>
        <w:t>.</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6176D9" w:rsidR="006176D9" w:rsidTr="006176D9" w14:paraId="4EEE210D"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6E82DF55"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2DBEA3C3"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059D2844"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791E638F"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1DDE6142"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7745E1A3"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Excellent </w:t>
            </w:r>
          </w:p>
        </w:tc>
      </w:tr>
      <w:tr w:rsidRPr="006176D9" w:rsidR="006176D9" w:rsidTr="006176D9" w14:paraId="7A92BE1A"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2076CCDC" w14:textId="04BE7728">
            <w:pPr>
              <w:spacing w:after="0" w:line="240" w:lineRule="auto"/>
              <w:textAlignment w:val="baseline"/>
              <w:rPr>
                <w:rFonts w:ascii="Times New Roman" w:hAnsi="Times New Roman" w:eastAsia="Times New Roman" w:cs="Times New Roman"/>
                <w:b/>
                <w:bCs/>
                <w:sz w:val="24"/>
                <w:szCs w:val="24"/>
                <w:lang w:eastAsia="en-GB"/>
              </w:rPr>
            </w:pPr>
            <w:r w:rsidRPr="006176D9">
              <w:rPr>
                <w:rFonts w:ascii="Arial" w:hAnsi="Arial" w:eastAsia="Times New Roman" w:cs="Arial"/>
                <w:b/>
                <w:bCs/>
                <w:lang w:eastAsia="en-GB"/>
              </w:rPr>
              <w:t> </w:t>
            </w:r>
            <w:ins w:author="Gillian Connelly" w:date="2022-09-20T13:45:00Z" w:id="34">
              <w:r w:rsidR="00FC2521">
                <w:rPr>
                  <w:rFonts w:ascii="Arial" w:hAnsi="Arial" w:eastAsia="Times New Roman" w:cs="Arial"/>
                  <w:b/>
                  <w:bCs/>
                  <w:lang w:eastAsia="en-GB"/>
                </w:rPr>
                <w:br/>
              </w:r>
            </w:ins>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089DE54C"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2C725221"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38C57456"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0A0CD180"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28CDCF34"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r>
    </w:tbl>
    <w:p w:rsidRPr="006176D9" w:rsidR="006176D9" w:rsidP="006176D9" w:rsidRDefault="006176D9" w14:paraId="6A93DED5"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w:t>
      </w:r>
    </w:p>
    <w:p w:rsidRPr="006176D9" w:rsidR="006176D9" w:rsidP="01F0E041" w:rsidRDefault="006176D9" w14:paraId="45D88717" w14:textId="3771B209">
      <w:pPr>
        <w:spacing w:after="0" w:line="240" w:lineRule="auto"/>
        <w:textAlignment w:val="baseline"/>
        <w:rPr>
          <w:rFonts w:ascii="Arial" w:hAnsi="Arial" w:eastAsia="Times New Roman" w:cs="Arial"/>
          <w:sz w:val="24"/>
          <w:szCs w:val="24"/>
          <w:lang w:eastAsia="en-GB"/>
        </w:rPr>
      </w:pPr>
      <w:r w:rsidRPr="01F0E041" w:rsidR="006176D9">
        <w:rPr>
          <w:rFonts w:ascii="Arial" w:hAnsi="Arial" w:eastAsia="Times New Roman" w:cs="Arial"/>
          <w:sz w:val="24"/>
          <w:szCs w:val="24"/>
          <w:lang w:eastAsia="en-GB"/>
        </w:rPr>
        <w:t>1</w:t>
      </w:r>
      <w:r w:rsidRPr="01F0E041" w:rsidR="007D4F04">
        <w:rPr>
          <w:rFonts w:ascii="Arial" w:hAnsi="Arial" w:eastAsia="Times New Roman" w:cs="Arial"/>
          <w:sz w:val="24"/>
          <w:szCs w:val="24"/>
          <w:lang w:eastAsia="en-GB"/>
        </w:rPr>
        <w:t>2</w:t>
      </w:r>
      <w:r w:rsidRPr="01F0E041" w:rsidR="006176D9">
        <w:rPr>
          <w:rFonts w:ascii="Arial" w:hAnsi="Arial" w:eastAsia="Times New Roman" w:cs="Arial"/>
          <w:sz w:val="24"/>
          <w:szCs w:val="24"/>
          <w:lang w:eastAsia="en-GB"/>
        </w:rPr>
        <w:t xml:space="preserve"> – I feel confident in my work and role</w:t>
      </w:r>
      <w:r w:rsidRPr="01F0E041" w:rsidR="00FC2521">
        <w:rPr>
          <w:rFonts w:ascii="Arial" w:hAnsi="Arial" w:eastAsia="Times New Roman" w:cs="Arial"/>
          <w:sz w:val="24"/>
          <w:szCs w:val="24"/>
          <w:lang w:eastAsia="en-GB"/>
        </w:rPr>
        <w:t>.</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6176D9" w:rsidR="006176D9" w:rsidTr="006176D9" w14:paraId="048E8866"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1EC364E9"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4902F32B"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11379F20"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1DE054AF"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421D910B"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03523A2D"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Excellent </w:t>
            </w:r>
          </w:p>
        </w:tc>
      </w:tr>
      <w:tr w:rsidRPr="006176D9" w:rsidR="006176D9" w:rsidTr="006176D9" w14:paraId="5945498B"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FC2521" w14:paraId="6B135F6F" w14:textId="115266AD">
            <w:pPr>
              <w:spacing w:after="0" w:line="240" w:lineRule="auto"/>
              <w:textAlignment w:val="baseline"/>
              <w:rPr>
                <w:rFonts w:ascii="Times New Roman" w:hAnsi="Times New Roman" w:eastAsia="Times New Roman" w:cs="Times New Roman"/>
                <w:b/>
                <w:bCs/>
                <w:sz w:val="24"/>
                <w:szCs w:val="24"/>
                <w:lang w:eastAsia="en-GB"/>
              </w:rPr>
            </w:pPr>
            <w:ins w:author="Gillian Connelly" w:date="2022-09-20T13:45:00Z" w:id="37">
              <w:r>
                <w:rPr>
                  <w:rFonts w:ascii="Arial" w:hAnsi="Arial" w:eastAsia="Times New Roman" w:cs="Arial"/>
                  <w:b/>
                  <w:bCs/>
                  <w:lang w:eastAsia="en-GB"/>
                </w:rPr>
                <w:br/>
              </w:r>
            </w:ins>
            <w:r w:rsidRPr="006176D9" w:rsidR="006176D9">
              <w:rPr>
                <w:rFonts w:ascii="Arial" w:hAnsi="Arial" w:eastAsia="Times New Roman" w:cs="Arial"/>
                <w:b/>
                <w:bCs/>
                <w:lang w:eastAsia="en-GB"/>
              </w:rPr>
              <w:t> </w:t>
            </w:r>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614126DD"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1B7CDF74"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20951F96"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13E98B0C"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0187FEC4"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r>
    </w:tbl>
    <w:p w:rsidRPr="006176D9" w:rsidR="006176D9" w:rsidP="006176D9" w:rsidRDefault="006176D9" w14:paraId="52233702"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w:t>
      </w:r>
    </w:p>
    <w:p w:rsidR="00B938FC" w:rsidP="006176D9" w:rsidRDefault="00B938FC" w14:paraId="331CDDA4" w14:textId="77777777" w14:noSpellErr="1">
      <w:pPr>
        <w:spacing w:after="0" w:line="240" w:lineRule="auto"/>
        <w:textAlignment w:val="baseline"/>
        <w:rPr>
          <w:rFonts w:ascii="Arial" w:hAnsi="Arial" w:eastAsia="Times New Roman" w:cs="Arial"/>
          <w:b w:val="1"/>
          <w:bCs w:val="1"/>
          <w:sz w:val="24"/>
          <w:szCs w:val="24"/>
          <w:lang w:eastAsia="en-GB"/>
        </w:rPr>
      </w:pPr>
    </w:p>
    <w:p w:rsidR="00B938FC" w:rsidP="006176D9" w:rsidRDefault="00B938FC" w14:paraId="5ED4A498" w14:textId="77777777" w14:noSpellErr="1">
      <w:pPr>
        <w:spacing w:after="0" w:line="240" w:lineRule="auto"/>
        <w:textAlignment w:val="baseline"/>
        <w:rPr>
          <w:rFonts w:ascii="Arial" w:hAnsi="Arial" w:eastAsia="Times New Roman" w:cs="Arial"/>
          <w:b w:val="1"/>
          <w:bCs w:val="1"/>
          <w:sz w:val="24"/>
          <w:szCs w:val="24"/>
          <w:lang w:eastAsia="en-GB"/>
        </w:rPr>
      </w:pPr>
    </w:p>
    <w:p w:rsidR="00B938FC" w:rsidP="006176D9" w:rsidRDefault="00B938FC" w14:paraId="2F7F38A5" w14:textId="77777777" w14:noSpellErr="1">
      <w:pPr>
        <w:spacing w:after="0" w:line="240" w:lineRule="auto"/>
        <w:textAlignment w:val="baseline"/>
        <w:rPr>
          <w:rFonts w:ascii="Arial" w:hAnsi="Arial" w:eastAsia="Times New Roman" w:cs="Arial"/>
          <w:b w:val="1"/>
          <w:bCs w:val="1"/>
          <w:sz w:val="24"/>
          <w:szCs w:val="24"/>
          <w:lang w:eastAsia="en-GB"/>
        </w:rPr>
      </w:pPr>
    </w:p>
    <w:p w:rsidR="006176D9" w:rsidP="006176D9" w:rsidRDefault="006176D9" w14:paraId="2C02210B" w14:textId="4CFA0ADA" w14:noSpellErr="1">
      <w:pPr>
        <w:spacing w:after="0" w:line="240" w:lineRule="auto"/>
        <w:textAlignment w:val="baseline"/>
        <w:rPr>
          <w:rFonts w:ascii="Arial" w:hAnsi="Arial" w:eastAsia="Times New Roman" w:cs="Arial"/>
          <w:sz w:val="24"/>
          <w:szCs w:val="24"/>
          <w:lang w:eastAsia="en-GB"/>
        </w:rPr>
      </w:pPr>
      <w:r w:rsidRPr="01F0E041" w:rsidR="006176D9">
        <w:rPr>
          <w:rFonts w:ascii="Arial" w:hAnsi="Arial" w:eastAsia="Times New Roman" w:cs="Arial"/>
          <w:b w:val="1"/>
          <w:bCs w:val="1"/>
          <w:sz w:val="24"/>
          <w:szCs w:val="24"/>
          <w:lang w:eastAsia="en-GB"/>
        </w:rPr>
        <w:t>Staff competence and practice support improving outcomes for people</w:t>
      </w:r>
      <w:r w:rsidRPr="01F0E041" w:rsidR="006176D9">
        <w:rPr>
          <w:rFonts w:ascii="Arial" w:hAnsi="Arial" w:eastAsia="Times New Roman" w:cs="Arial"/>
          <w:sz w:val="24"/>
          <w:szCs w:val="24"/>
          <w:lang w:eastAsia="en-GB"/>
        </w:rPr>
        <w:t> </w:t>
      </w:r>
    </w:p>
    <w:p w:rsidRPr="006176D9" w:rsidR="00B938FC" w:rsidP="006176D9" w:rsidRDefault="00B938FC" w14:paraId="3E496FCB" w14:textId="77777777">
      <w:pPr>
        <w:spacing w:after="0" w:line="240" w:lineRule="auto"/>
        <w:textAlignment w:val="baseline"/>
        <w:rPr>
          <w:rFonts w:ascii="Segoe UI" w:hAnsi="Segoe UI" w:eastAsia="Times New Roman" w:cs="Segoe UI"/>
          <w:sz w:val="18"/>
          <w:szCs w:val="18"/>
          <w:lang w:eastAsia="en-GB"/>
        </w:rPr>
      </w:pPr>
    </w:p>
    <w:p w:rsidRPr="006176D9" w:rsidR="006176D9" w:rsidP="01F0E041" w:rsidRDefault="006176D9" w14:paraId="68BA6A40" w14:textId="36572589">
      <w:pPr>
        <w:spacing w:after="0" w:line="240" w:lineRule="auto"/>
        <w:textAlignment w:val="baseline"/>
        <w:rPr>
          <w:rFonts w:ascii="Arial" w:hAnsi="Arial" w:eastAsia="Times New Roman" w:cs="Arial"/>
          <w:sz w:val="24"/>
          <w:szCs w:val="24"/>
          <w:lang w:eastAsia="en-GB"/>
        </w:rPr>
      </w:pPr>
      <w:r w:rsidRPr="01F0E041" w:rsidR="006176D9">
        <w:rPr>
          <w:rFonts w:ascii="Arial" w:hAnsi="Arial" w:eastAsia="Times New Roman" w:cs="Arial"/>
          <w:sz w:val="24"/>
          <w:szCs w:val="24"/>
          <w:lang w:eastAsia="en-GB"/>
        </w:rPr>
        <w:t>1</w:t>
      </w:r>
      <w:r w:rsidRPr="01F0E041" w:rsidR="007D4F04">
        <w:rPr>
          <w:rFonts w:ascii="Arial" w:hAnsi="Arial" w:eastAsia="Times New Roman" w:cs="Arial"/>
          <w:sz w:val="24"/>
          <w:szCs w:val="24"/>
          <w:lang w:eastAsia="en-GB"/>
        </w:rPr>
        <w:t>3</w:t>
      </w:r>
      <w:r w:rsidRPr="01F0E041" w:rsidR="006176D9">
        <w:rPr>
          <w:rFonts w:ascii="Arial" w:hAnsi="Arial" w:eastAsia="Times New Roman" w:cs="Arial"/>
          <w:sz w:val="24"/>
          <w:szCs w:val="24"/>
          <w:lang w:eastAsia="en-GB"/>
        </w:rPr>
        <w:t xml:space="preserve"> – I feel </w:t>
      </w:r>
      <w:r w:rsidRPr="01F0E041" w:rsidR="007D4F04">
        <w:rPr>
          <w:rFonts w:ascii="Arial" w:hAnsi="Arial" w:eastAsia="Times New Roman" w:cs="Arial"/>
          <w:sz w:val="24"/>
          <w:szCs w:val="24"/>
          <w:lang w:eastAsia="en-GB"/>
        </w:rPr>
        <w:t xml:space="preserve">I have the right skills and knowledge to undertake </w:t>
      </w:r>
      <w:r w:rsidRPr="01F0E041" w:rsidR="006176D9">
        <w:rPr>
          <w:rFonts w:ascii="Arial" w:hAnsi="Arial" w:eastAsia="Times New Roman" w:cs="Arial"/>
          <w:sz w:val="24"/>
          <w:szCs w:val="24"/>
          <w:lang w:eastAsia="en-GB"/>
        </w:rPr>
        <w:t>my work and role</w:t>
      </w:r>
      <w:r w:rsidRPr="01F0E041" w:rsidR="00B938FC">
        <w:rPr>
          <w:rFonts w:ascii="Arial" w:hAnsi="Arial" w:eastAsia="Times New Roman" w:cs="Arial"/>
          <w:sz w:val="24"/>
          <w:szCs w:val="24"/>
          <w:lang w:eastAsia="en-GB"/>
        </w:rPr>
        <w:t>.</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6176D9" w:rsidR="006176D9" w:rsidTr="006176D9" w14:paraId="7792F007"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528B0F7C"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3BDDFA03"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4DCD297E"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52BDAFE6"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5211DE53"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128AF2D7"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Excellent </w:t>
            </w:r>
          </w:p>
        </w:tc>
      </w:tr>
      <w:tr w:rsidRPr="006176D9" w:rsidR="006176D9" w:rsidTr="006176D9" w14:paraId="5E476CAF"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5B0F3926" w14:textId="77777777">
            <w:pPr>
              <w:spacing w:after="0" w:line="240" w:lineRule="auto"/>
              <w:textAlignment w:val="baseline"/>
              <w:rPr>
                <w:rFonts w:ascii="Times New Roman" w:hAnsi="Times New Roman" w:eastAsia="Times New Roman" w:cs="Times New Roman"/>
                <w:b/>
                <w:bCs/>
                <w:sz w:val="24"/>
                <w:szCs w:val="24"/>
                <w:lang w:eastAsia="en-GB"/>
              </w:rPr>
            </w:pPr>
            <w:r w:rsidRPr="006176D9">
              <w:rPr>
                <w:rFonts w:ascii="Arial" w:hAnsi="Arial" w:eastAsia="Times New Roman" w:cs="Arial"/>
                <w:b/>
                <w:bCs/>
                <w:lang w:eastAsia="en-GB"/>
              </w:rPr>
              <w:t> </w:t>
            </w:r>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72104357"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74F446F4"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5A5303A3"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3DBF6DF0"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73E97556" w14:textId="25F9A921">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ins w:author="Gillian Connelly" w:date="2022-09-20T13:51:00Z" w:id="44">
              <w:r w:rsidR="00B938FC">
                <w:rPr>
                  <w:rFonts w:ascii="Arial" w:hAnsi="Arial" w:eastAsia="Times New Roman" w:cs="Arial"/>
                  <w:lang w:eastAsia="en-GB"/>
                </w:rPr>
                <w:br/>
              </w:r>
            </w:ins>
          </w:p>
        </w:tc>
      </w:tr>
    </w:tbl>
    <w:p w:rsidRPr="006176D9" w:rsidR="006176D9" w:rsidP="006176D9" w:rsidRDefault="006176D9" w14:paraId="75216CEF"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w:t>
      </w:r>
    </w:p>
    <w:p w:rsidRPr="006176D9" w:rsidR="006176D9" w:rsidP="01F0E041" w:rsidRDefault="006176D9" w14:paraId="1E5CF43A" w14:textId="025E2E34">
      <w:pPr>
        <w:spacing w:after="0" w:line="240" w:lineRule="auto"/>
        <w:textAlignment w:val="baseline"/>
        <w:rPr>
          <w:rFonts w:ascii="Arial" w:hAnsi="Arial" w:eastAsia="Times New Roman" w:cs="Arial"/>
          <w:sz w:val="24"/>
          <w:szCs w:val="24"/>
          <w:lang w:eastAsia="en-GB"/>
        </w:rPr>
      </w:pPr>
      <w:r w:rsidRPr="01F0E041" w:rsidR="006176D9">
        <w:rPr>
          <w:rFonts w:ascii="Arial" w:hAnsi="Arial" w:eastAsia="Times New Roman" w:cs="Arial"/>
          <w:sz w:val="24"/>
          <w:szCs w:val="24"/>
          <w:lang w:eastAsia="en-GB"/>
        </w:rPr>
        <w:t>1</w:t>
      </w:r>
      <w:r w:rsidRPr="01F0E041" w:rsidR="007D4F04">
        <w:rPr>
          <w:rFonts w:ascii="Arial" w:hAnsi="Arial" w:eastAsia="Times New Roman" w:cs="Arial"/>
          <w:sz w:val="24"/>
          <w:szCs w:val="24"/>
          <w:lang w:eastAsia="en-GB"/>
        </w:rPr>
        <w:t>4</w:t>
      </w:r>
      <w:r w:rsidRPr="01F0E041" w:rsidR="006176D9">
        <w:rPr>
          <w:rFonts w:ascii="Arial" w:hAnsi="Arial" w:eastAsia="Times New Roman" w:cs="Arial"/>
          <w:sz w:val="24"/>
          <w:szCs w:val="24"/>
          <w:lang w:eastAsia="en-GB"/>
        </w:rPr>
        <w:t xml:space="preserve"> – There are regular training and development opportunities which helps me keep up to date with good </w:t>
      </w:r>
      <w:r w:rsidRPr="01F0E041" w:rsidR="00B938FC">
        <w:rPr>
          <w:rFonts w:ascii="Arial" w:hAnsi="Arial" w:eastAsia="Times New Roman" w:cs="Arial"/>
          <w:sz w:val="24"/>
          <w:szCs w:val="24"/>
          <w:lang w:eastAsia="en-GB"/>
        </w:rPr>
        <w:t>practice.</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6176D9" w:rsidR="006176D9" w:rsidTr="006176D9" w14:paraId="0DA154F5"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6F122205"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25B00890"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6D4541C5"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14F90B05"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31287A63"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6176D9" w:rsidR="006176D9" w:rsidP="006176D9" w:rsidRDefault="006176D9" w14:paraId="78EBEAF3"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6176D9">
              <w:rPr>
                <w:rFonts w:ascii="Arial" w:hAnsi="Arial" w:eastAsia="Times New Roman" w:cs="Arial"/>
                <w:b/>
                <w:bCs/>
                <w:color w:val="FFFFFF"/>
                <w:lang w:eastAsia="en-GB"/>
              </w:rPr>
              <w:t>Excellent </w:t>
            </w:r>
          </w:p>
        </w:tc>
      </w:tr>
      <w:tr w:rsidRPr="006176D9" w:rsidR="006176D9" w:rsidTr="006176D9" w14:paraId="1B9E9DD2"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0144E50B" w14:textId="0DF9525B">
            <w:pPr>
              <w:spacing w:after="0" w:line="240" w:lineRule="auto"/>
              <w:textAlignment w:val="baseline"/>
              <w:rPr>
                <w:rFonts w:ascii="Times New Roman" w:hAnsi="Times New Roman" w:eastAsia="Times New Roman" w:cs="Times New Roman"/>
                <w:b/>
                <w:bCs/>
                <w:sz w:val="24"/>
                <w:szCs w:val="24"/>
                <w:lang w:eastAsia="en-GB"/>
              </w:rPr>
            </w:pPr>
            <w:r w:rsidRPr="006176D9">
              <w:rPr>
                <w:rFonts w:ascii="Arial" w:hAnsi="Arial" w:eastAsia="Times New Roman" w:cs="Arial"/>
                <w:b/>
                <w:bCs/>
                <w:lang w:eastAsia="en-GB"/>
              </w:rPr>
              <w:t> </w:t>
            </w:r>
            <w:ins w:author="Gillian Connelly" w:date="2022-09-20T13:51:00Z" w:id="48">
              <w:r w:rsidR="00B938FC">
                <w:rPr>
                  <w:rFonts w:ascii="Arial" w:hAnsi="Arial" w:eastAsia="Times New Roman" w:cs="Arial"/>
                  <w:b/>
                  <w:bCs/>
                  <w:lang w:eastAsia="en-GB"/>
                </w:rPr>
                <w:br/>
              </w:r>
            </w:ins>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4B1386A6"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47217C3A"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6AA78DEA"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38FC49D6"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6176D9" w:rsidR="006176D9" w:rsidP="006176D9" w:rsidRDefault="006176D9" w14:paraId="41A96BF0" w14:textId="77777777">
            <w:pPr>
              <w:spacing w:after="0" w:line="240" w:lineRule="auto"/>
              <w:textAlignment w:val="baseline"/>
              <w:rPr>
                <w:rFonts w:ascii="Times New Roman" w:hAnsi="Times New Roman" w:eastAsia="Times New Roman" w:cs="Times New Roman"/>
                <w:sz w:val="24"/>
                <w:szCs w:val="24"/>
                <w:lang w:eastAsia="en-GB"/>
              </w:rPr>
            </w:pPr>
            <w:r w:rsidRPr="006176D9">
              <w:rPr>
                <w:rFonts w:ascii="Arial" w:hAnsi="Arial" w:eastAsia="Times New Roman" w:cs="Arial"/>
                <w:lang w:eastAsia="en-GB"/>
              </w:rPr>
              <w:t> </w:t>
            </w:r>
          </w:p>
        </w:tc>
      </w:tr>
    </w:tbl>
    <w:p w:rsidRPr="006176D9" w:rsidR="006176D9" w:rsidP="006176D9" w:rsidRDefault="006176D9" w14:paraId="2F194DA4"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color w:val="2F5496"/>
          <w:sz w:val="24"/>
          <w:szCs w:val="24"/>
          <w:lang w:eastAsia="en-GB"/>
        </w:rPr>
        <w:t> </w:t>
      </w:r>
    </w:p>
    <w:p w:rsidRPr="006176D9" w:rsidR="006176D9" w:rsidP="01F0E041" w:rsidRDefault="006176D9" w14:paraId="78C469F0" w14:textId="7D314220">
      <w:pPr>
        <w:spacing w:after="0" w:line="240" w:lineRule="auto"/>
        <w:textAlignment w:val="baseline"/>
        <w:rPr>
          <w:rFonts w:ascii="Arial" w:hAnsi="Arial" w:eastAsia="Times New Roman" w:cs="Arial"/>
          <w:sz w:val="24"/>
          <w:szCs w:val="24"/>
          <w:lang w:eastAsia="en-GB"/>
        </w:rPr>
      </w:pPr>
      <w:r w:rsidRPr="01F0E041" w:rsidR="006176D9">
        <w:rPr>
          <w:rFonts w:ascii="Arial" w:hAnsi="Arial" w:eastAsia="Times New Roman" w:cs="Arial"/>
          <w:sz w:val="24"/>
          <w:szCs w:val="24"/>
          <w:lang w:eastAsia="en-GB"/>
        </w:rPr>
        <w:t>If there are specific areas you think we could improve on, please provide some detail below</w:t>
      </w:r>
      <w:r w:rsidRPr="01F0E041" w:rsidR="00B938FC">
        <w:rPr>
          <w:rFonts w:ascii="Arial" w:hAnsi="Arial" w:eastAsia="Times New Roman" w:cs="Arial"/>
          <w:sz w:val="24"/>
          <w:szCs w:val="24"/>
          <w:lang w:eastAsia="en-GB"/>
        </w:rPr>
        <w:t>.</w:t>
      </w:r>
    </w:p>
    <w:p w:rsidRPr="006176D9" w:rsidR="007D4F04" w:rsidP="006176D9" w:rsidRDefault="006176D9" w14:paraId="0F96A82C" w14:textId="60528EA5">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w:t>
      </w:r>
    </w:p>
    <w:tbl>
      <w:tblPr>
        <w:tblStyle w:val="TableGrid"/>
        <w:tblW w:w="0" w:type="auto"/>
        <w:tblLook w:val="04A0" w:firstRow="1" w:lastRow="0" w:firstColumn="1" w:lastColumn="0" w:noHBand="0" w:noVBand="1"/>
      </w:tblPr>
      <w:tblGrid>
        <w:gridCol w:w="9016"/>
      </w:tblGrid>
      <w:tr w:rsidR="007D4F04" w:rsidTr="007D4F04" w14:paraId="5F63BD08" w14:textId="77777777">
        <w:tc>
          <w:tcPr>
            <w:tcW w:w="9016" w:type="dxa"/>
          </w:tcPr>
          <w:p w:rsidR="007D4F04" w:rsidP="006176D9" w:rsidRDefault="00B938FC" w14:paraId="15F399A9" w14:textId="1554D203">
            <w:pPr>
              <w:textAlignment w:val="baseline"/>
              <w:rPr>
                <w:rFonts w:ascii="Segoe UI" w:hAnsi="Segoe UI" w:eastAsia="Times New Roman" w:cs="Segoe UI"/>
                <w:sz w:val="18"/>
                <w:szCs w:val="18"/>
                <w:lang w:eastAsia="en-GB"/>
              </w:rPr>
            </w:pPr>
            <w:ins w:author="Gillian Connelly" w:date="2022-09-20T13:51:00Z" w:id="51">
              <w:r>
                <w:rPr>
                  <w:rFonts w:ascii="Segoe UI" w:hAnsi="Segoe UI" w:eastAsia="Times New Roman" w:cs="Segoe UI"/>
                  <w:sz w:val="18"/>
                  <w:szCs w:val="18"/>
                  <w:lang w:eastAsia="en-GB"/>
                </w:rPr>
                <w:br/>
              </w:r>
              <w:r>
                <w:rPr>
                  <w:rFonts w:ascii="Segoe UI" w:hAnsi="Segoe UI" w:eastAsia="Times New Roman" w:cs="Segoe UI"/>
                  <w:sz w:val="18"/>
                  <w:szCs w:val="18"/>
                  <w:lang w:eastAsia="en-GB"/>
                </w:rPr>
                <w:br/>
              </w:r>
            </w:ins>
          </w:p>
          <w:p w:rsidR="007D4F04" w:rsidP="006176D9" w:rsidRDefault="007D4F04" w14:paraId="5A7350A7" w14:textId="77777777">
            <w:pPr>
              <w:textAlignment w:val="baseline"/>
              <w:rPr>
                <w:rFonts w:ascii="Segoe UI" w:hAnsi="Segoe UI" w:eastAsia="Times New Roman" w:cs="Segoe UI"/>
                <w:sz w:val="18"/>
                <w:szCs w:val="18"/>
                <w:lang w:eastAsia="en-GB"/>
              </w:rPr>
            </w:pPr>
          </w:p>
          <w:p w:rsidR="007D4F04" w:rsidP="006176D9" w:rsidRDefault="007D4F04" w14:paraId="1BE29B12" w14:textId="3D5AAB88">
            <w:pPr>
              <w:textAlignment w:val="baseline"/>
              <w:rPr>
                <w:rFonts w:ascii="Segoe UI" w:hAnsi="Segoe UI" w:eastAsia="Times New Roman" w:cs="Segoe UI"/>
                <w:sz w:val="18"/>
                <w:szCs w:val="18"/>
                <w:lang w:eastAsia="en-GB"/>
              </w:rPr>
            </w:pPr>
          </w:p>
        </w:tc>
      </w:tr>
    </w:tbl>
    <w:p w:rsidRPr="006176D9" w:rsidR="006176D9" w:rsidP="006176D9" w:rsidRDefault="006176D9" w14:paraId="2B3D6D18" w14:textId="4DF3732F">
      <w:pPr>
        <w:spacing w:after="0" w:line="240" w:lineRule="auto"/>
        <w:textAlignment w:val="baseline"/>
        <w:rPr>
          <w:rFonts w:ascii="Segoe UI" w:hAnsi="Segoe UI" w:eastAsia="Times New Roman" w:cs="Segoe UI"/>
          <w:sz w:val="18"/>
          <w:szCs w:val="18"/>
          <w:lang w:eastAsia="en-GB"/>
        </w:rPr>
      </w:pPr>
    </w:p>
    <w:p w:rsidRPr="006176D9" w:rsidR="006176D9" w:rsidP="006176D9" w:rsidRDefault="006176D9" w14:paraId="233F177A" w14:textId="68B41CE0">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w:t>
      </w:r>
      <w:r w:rsidRPr="006176D9">
        <w:rPr>
          <w:rFonts w:ascii="Arial" w:hAnsi="Arial" w:eastAsia="Times New Roman" w:cs="Arial"/>
          <w:color w:val="2F5496"/>
          <w:sz w:val="24"/>
          <w:szCs w:val="24"/>
          <w:lang w:eastAsia="en-GB"/>
        </w:rPr>
        <w:t> </w:t>
      </w:r>
    </w:p>
    <w:p w:rsidR="006176D9" w:rsidP="006176D9" w:rsidRDefault="006176D9" w14:paraId="78DF1A05" w14:textId="625D87CC">
      <w:pPr>
        <w:spacing w:after="0" w:line="240" w:lineRule="auto"/>
        <w:textAlignment w:val="baseline"/>
        <w:rPr>
          <w:rFonts w:ascii="Arial" w:hAnsi="Arial" w:eastAsia="Times New Roman" w:cs="Arial"/>
          <w:sz w:val="24"/>
          <w:szCs w:val="24"/>
          <w:lang w:eastAsia="en-GB"/>
        </w:rPr>
      </w:pPr>
      <w:r w:rsidRPr="01F0E041" w:rsidR="006176D9">
        <w:rPr>
          <w:rFonts w:ascii="Arial" w:hAnsi="Arial" w:eastAsia="Times New Roman" w:cs="Arial"/>
          <w:sz w:val="24"/>
          <w:szCs w:val="24"/>
          <w:lang w:eastAsia="en-GB"/>
        </w:rPr>
        <w:t>If there is anything else you’d like to add, please use the box below</w:t>
      </w:r>
      <w:r w:rsidRPr="01F0E041" w:rsidR="00B938FC">
        <w:rPr>
          <w:rFonts w:ascii="Arial" w:hAnsi="Arial" w:eastAsia="Times New Roman" w:cs="Arial"/>
          <w:sz w:val="24"/>
          <w:szCs w:val="24"/>
          <w:lang w:eastAsia="en-GB"/>
        </w:rPr>
        <w:t>.</w:t>
      </w:r>
    </w:p>
    <w:p w:rsidRPr="006176D9" w:rsidR="007D4F04" w:rsidP="006176D9" w:rsidRDefault="006176D9" w14:paraId="35469057" w14:textId="77777777">
      <w:pPr>
        <w:spacing w:after="0" w:line="240" w:lineRule="auto"/>
        <w:textAlignment w:val="baseline"/>
        <w:rPr>
          <w:rFonts w:ascii="Segoe UI" w:hAnsi="Segoe UI" w:eastAsia="Times New Roman" w:cs="Segoe UI"/>
          <w:sz w:val="18"/>
          <w:szCs w:val="18"/>
          <w:lang w:eastAsia="en-GB"/>
        </w:rPr>
      </w:pPr>
      <w:r w:rsidRPr="006176D9">
        <w:rPr>
          <w:rFonts w:ascii="Arial" w:hAnsi="Arial" w:eastAsia="Times New Roman" w:cs="Arial"/>
          <w:sz w:val="24"/>
          <w:szCs w:val="24"/>
          <w:lang w:eastAsia="en-GB"/>
        </w:rPr>
        <w:t> </w:t>
      </w:r>
    </w:p>
    <w:tbl>
      <w:tblPr>
        <w:tblStyle w:val="TableGrid"/>
        <w:tblW w:w="0" w:type="auto"/>
        <w:tblLook w:val="04A0" w:firstRow="1" w:lastRow="0" w:firstColumn="1" w:lastColumn="0" w:noHBand="0" w:noVBand="1"/>
      </w:tblPr>
      <w:tblGrid>
        <w:gridCol w:w="9016"/>
      </w:tblGrid>
      <w:tr w:rsidR="007D4F04" w:rsidTr="007D4F04" w14:paraId="601164D6" w14:textId="77777777">
        <w:tc>
          <w:tcPr>
            <w:tcW w:w="9016" w:type="dxa"/>
          </w:tcPr>
          <w:p w:rsidR="007D4F04" w:rsidP="006176D9" w:rsidRDefault="00B938FC" w14:paraId="064223C3" w14:textId="299515AB">
            <w:pPr>
              <w:textAlignment w:val="baseline"/>
              <w:rPr>
                <w:rFonts w:ascii="Segoe UI" w:hAnsi="Segoe UI" w:eastAsia="Times New Roman" w:cs="Segoe UI"/>
                <w:sz w:val="18"/>
                <w:szCs w:val="18"/>
                <w:lang w:eastAsia="en-GB"/>
              </w:rPr>
            </w:pPr>
            <w:ins w:author="Gillian Connelly" w:date="2022-09-20T13:51:00Z" w:id="56">
              <w:r>
                <w:rPr>
                  <w:rFonts w:ascii="Segoe UI" w:hAnsi="Segoe UI" w:eastAsia="Times New Roman" w:cs="Segoe UI"/>
                  <w:sz w:val="18"/>
                  <w:szCs w:val="18"/>
                  <w:lang w:eastAsia="en-GB"/>
                </w:rPr>
                <w:br/>
              </w:r>
              <w:r>
                <w:rPr>
                  <w:rFonts w:ascii="Segoe UI" w:hAnsi="Segoe UI" w:eastAsia="Times New Roman" w:cs="Segoe UI"/>
                  <w:sz w:val="18"/>
                  <w:szCs w:val="18"/>
                  <w:lang w:eastAsia="en-GB"/>
                </w:rPr>
                <w:br/>
              </w:r>
            </w:ins>
          </w:p>
          <w:p w:rsidR="007D4F04" w:rsidP="006176D9" w:rsidRDefault="007D4F04" w14:paraId="0BF8196C" w14:textId="77777777">
            <w:pPr>
              <w:textAlignment w:val="baseline"/>
              <w:rPr>
                <w:rFonts w:ascii="Segoe UI" w:hAnsi="Segoe UI" w:eastAsia="Times New Roman" w:cs="Segoe UI"/>
                <w:sz w:val="18"/>
                <w:szCs w:val="18"/>
                <w:lang w:eastAsia="en-GB"/>
              </w:rPr>
            </w:pPr>
          </w:p>
          <w:p w:rsidR="007D4F04" w:rsidP="006176D9" w:rsidRDefault="007D4F04" w14:paraId="24B57334" w14:textId="32629B99">
            <w:pPr>
              <w:textAlignment w:val="baseline"/>
              <w:rPr>
                <w:rFonts w:ascii="Segoe UI" w:hAnsi="Segoe UI" w:eastAsia="Times New Roman" w:cs="Segoe UI"/>
                <w:sz w:val="18"/>
                <w:szCs w:val="18"/>
                <w:lang w:eastAsia="en-GB"/>
              </w:rPr>
            </w:pPr>
          </w:p>
        </w:tc>
      </w:tr>
    </w:tbl>
    <w:p w:rsidRPr="006176D9" w:rsidR="006176D9" w:rsidP="006176D9" w:rsidRDefault="006176D9" w14:paraId="7A4919D2" w14:textId="4D89A9DE">
      <w:pPr>
        <w:spacing w:after="0" w:line="240" w:lineRule="auto"/>
        <w:textAlignment w:val="baseline"/>
        <w:rPr>
          <w:rFonts w:ascii="Segoe UI" w:hAnsi="Segoe UI" w:eastAsia="Times New Roman" w:cs="Segoe UI"/>
          <w:sz w:val="18"/>
          <w:szCs w:val="18"/>
          <w:lang w:eastAsia="en-GB"/>
        </w:rPr>
      </w:pPr>
    </w:p>
    <w:p w:rsidR="00A756AF" w:rsidP="007D4F04" w:rsidRDefault="006176D9" w14:paraId="2153BE39" w14:textId="3B4FEE07">
      <w:pPr>
        <w:spacing w:after="0" w:line="240" w:lineRule="auto"/>
        <w:textAlignment w:val="baseline"/>
      </w:pPr>
      <w:r w:rsidRPr="006176D9">
        <w:rPr>
          <w:rFonts w:ascii="Arial" w:hAnsi="Arial" w:eastAsia="Times New Roman" w:cs="Arial"/>
          <w:sz w:val="24"/>
          <w:szCs w:val="24"/>
          <w:lang w:eastAsia="en-GB"/>
        </w:rPr>
        <w:t>  </w:t>
      </w:r>
    </w:p>
    <w:sectPr w:rsidR="00A756AF" w:rsidSect="006176D9">
      <w:headerReference w:type="even" r:id="rId10"/>
      <w:headerReference w:type="default" r:id="rId11"/>
      <w:footerReference w:type="even" r:id="rId12"/>
      <w:footerReference w:type="default" r:id="rId13"/>
      <w:headerReference w:type="first" r:id="rId14"/>
      <w:footerReference w:type="first" r:id="rId15"/>
      <w:pgSz w:w="11906" w:h="16838" w:orient="portrait"/>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0FD" w:rsidP="00E520FD" w:rsidRDefault="00E520FD" w14:paraId="4FC69C29" w14:textId="77777777">
      <w:pPr>
        <w:spacing w:after="0" w:line="240" w:lineRule="auto"/>
      </w:pPr>
      <w:r>
        <w:separator/>
      </w:r>
    </w:p>
  </w:endnote>
  <w:endnote w:type="continuationSeparator" w:id="0">
    <w:p w:rsidR="00E520FD" w:rsidP="00E520FD" w:rsidRDefault="00E520FD" w14:paraId="09D9D9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0FD" w:rsidRDefault="00E520FD" w14:paraId="56A27F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520FD" w:rsidRDefault="00E520FD" w14:paraId="7B9D2CB4" w14:textId="26BF6811">
    <w:pPr>
      <w:pStyle w:val="Footer"/>
    </w:pPr>
    <w:r>
      <w:rPr>
        <w:noProof/>
      </w:rPr>
      <mc:AlternateContent>
        <mc:Choice Requires="wps">
          <w:drawing>
            <wp:anchor distT="0" distB="0" distL="114300" distR="114300" simplePos="0" relativeHeight="251660288" behindDoc="0" locked="0" layoutInCell="0" allowOverlap="1" wp14:anchorId="1808093A" wp14:editId="22EA4CD2">
              <wp:simplePos x="0" y="0"/>
              <wp:positionH relativeFrom="page">
                <wp:posOffset>0</wp:posOffset>
              </wp:positionH>
              <wp:positionV relativeFrom="page">
                <wp:posOffset>10227945</wp:posOffset>
              </wp:positionV>
              <wp:extent cx="7560310" cy="273050"/>
              <wp:effectExtent l="0" t="0" r="0" b="12700"/>
              <wp:wrapNone/>
              <wp:docPr id="2" name="MSIPCMcbba4affafb278c057fdb1dc"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E520FD" w:rsidR="00E520FD" w:rsidP="00E520FD" w:rsidRDefault="00E520FD" w14:paraId="7C376E1E" w14:textId="013117D6">
                          <w:pPr>
                            <w:spacing w:after="0"/>
                            <w:jc w:val="center"/>
                            <w:rPr>
                              <w:rFonts w:ascii="Calibri" w:hAnsi="Calibri" w:cs="Calibri"/>
                              <w:color w:val="000000"/>
                              <w:sz w:val="20"/>
                            </w:rPr>
                          </w:pPr>
                          <w:r w:rsidRPr="00E520F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1808093A">
              <v:stroke joinstyle="miter"/>
              <v:path gradientshapeok="t" o:connecttype="rect"/>
            </v:shapetype>
            <v:shape id="MSIPCMcbba4affafb278c057fdb1dc"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847310,&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v:textbox inset=",0,,0">
                <w:txbxContent>
                  <w:p w:rsidRPr="00E520FD" w:rsidR="00E520FD" w:rsidP="00E520FD" w:rsidRDefault="00E520FD" w14:paraId="7C376E1E" w14:textId="013117D6">
                    <w:pPr>
                      <w:spacing w:after="0"/>
                      <w:jc w:val="center"/>
                      <w:rPr>
                        <w:rFonts w:ascii="Calibri" w:hAnsi="Calibri" w:cs="Calibri"/>
                        <w:color w:val="000000"/>
                        <w:sz w:val="20"/>
                      </w:rPr>
                    </w:pPr>
                    <w:r w:rsidRPr="00E520FD">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0FD" w:rsidRDefault="00E520FD" w14:paraId="3D8CA48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0FD" w:rsidP="00E520FD" w:rsidRDefault="00E520FD" w14:paraId="7135B12D" w14:textId="77777777">
      <w:pPr>
        <w:spacing w:after="0" w:line="240" w:lineRule="auto"/>
      </w:pPr>
      <w:r>
        <w:separator/>
      </w:r>
    </w:p>
  </w:footnote>
  <w:footnote w:type="continuationSeparator" w:id="0">
    <w:p w:rsidR="00E520FD" w:rsidP="00E520FD" w:rsidRDefault="00E520FD" w14:paraId="2C859FD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0FD" w:rsidRDefault="00E520FD" w14:paraId="5282B8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520FD" w:rsidRDefault="00E520FD" w14:paraId="63446F20" w14:textId="58405B4C">
    <w:pPr>
      <w:pStyle w:val="Header"/>
    </w:pPr>
    <w:r>
      <w:rPr>
        <w:noProof/>
      </w:rPr>
      <mc:AlternateContent>
        <mc:Choice Requires="wps">
          <w:drawing>
            <wp:anchor distT="0" distB="0" distL="114300" distR="114300" simplePos="0" relativeHeight="251659264" behindDoc="0" locked="0" layoutInCell="0" allowOverlap="1" wp14:anchorId="37FB5584" wp14:editId="75392A0A">
              <wp:simplePos x="0" y="0"/>
              <wp:positionH relativeFrom="page">
                <wp:posOffset>0</wp:posOffset>
              </wp:positionH>
              <wp:positionV relativeFrom="page">
                <wp:posOffset>190500</wp:posOffset>
              </wp:positionV>
              <wp:extent cx="7560310" cy="273050"/>
              <wp:effectExtent l="0" t="0" r="0" b="12700"/>
              <wp:wrapNone/>
              <wp:docPr id="1" name="MSIPCM11fb4e26a26d8934c65e5e9f"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E520FD" w:rsidR="00E520FD" w:rsidP="00E520FD" w:rsidRDefault="00E520FD" w14:paraId="2225C93C" w14:textId="6761E85C">
                          <w:pPr>
                            <w:spacing w:after="0"/>
                            <w:jc w:val="center"/>
                            <w:rPr>
                              <w:rFonts w:ascii="Calibri" w:hAnsi="Calibri" w:cs="Calibri"/>
                              <w:color w:val="000000"/>
                              <w:sz w:val="20"/>
                            </w:rPr>
                          </w:pPr>
                          <w:r w:rsidRPr="00E520F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37FB5584">
              <v:stroke joinstyle="miter"/>
              <v:path gradientshapeok="t" o:connecttype="rect"/>
            </v:shapetype>
            <v:shape id="MSIPCM11fb4e26a26d8934c65e5e9f"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288984879,&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v:textbox inset=",0,,0">
                <w:txbxContent>
                  <w:p w:rsidRPr="00E520FD" w:rsidR="00E520FD" w:rsidP="00E520FD" w:rsidRDefault="00E520FD" w14:paraId="2225C93C" w14:textId="6761E85C">
                    <w:pPr>
                      <w:spacing w:after="0"/>
                      <w:jc w:val="center"/>
                      <w:rPr>
                        <w:rFonts w:ascii="Calibri" w:hAnsi="Calibri" w:cs="Calibri"/>
                        <w:color w:val="000000"/>
                        <w:sz w:val="20"/>
                      </w:rPr>
                    </w:pPr>
                    <w:r w:rsidRPr="00E520FD">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0FD" w:rsidRDefault="00E520FD" w14:paraId="5490CDCF"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ian Connelly">
    <w15:presenceInfo w15:providerId="AD" w15:userId="S::gillian.connelly@careinspectorate.gov.scot::1ef0161e-9563-48ca-8d0b-de3cbbe1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D9"/>
    <w:rsid w:val="00260B82"/>
    <w:rsid w:val="006176D9"/>
    <w:rsid w:val="007D4F04"/>
    <w:rsid w:val="00A756AF"/>
    <w:rsid w:val="00B938FC"/>
    <w:rsid w:val="00E520FD"/>
    <w:rsid w:val="00F64A64"/>
    <w:rsid w:val="00FC2521"/>
    <w:rsid w:val="01F0E041"/>
    <w:rsid w:val="1E68B0BF"/>
    <w:rsid w:val="5B15E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FFA57E"/>
  <w15:chartTrackingRefBased/>
  <w15:docId w15:val="{3A00D6B2-6432-4709-894A-B650E8FD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D4F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520FD"/>
    <w:pPr>
      <w:tabs>
        <w:tab w:val="center" w:pos="4513"/>
        <w:tab w:val="right" w:pos="9026"/>
      </w:tabs>
      <w:spacing w:after="0" w:line="240" w:lineRule="auto"/>
    </w:pPr>
  </w:style>
  <w:style w:type="character" w:styleId="HeaderChar" w:customStyle="1">
    <w:name w:val="Header Char"/>
    <w:basedOn w:val="DefaultParagraphFont"/>
    <w:link w:val="Header"/>
    <w:uiPriority w:val="99"/>
    <w:rsid w:val="00E520FD"/>
  </w:style>
  <w:style w:type="paragraph" w:styleId="Footer">
    <w:name w:val="footer"/>
    <w:basedOn w:val="Normal"/>
    <w:link w:val="FooterChar"/>
    <w:uiPriority w:val="99"/>
    <w:unhideWhenUsed/>
    <w:rsid w:val="00E520F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520FD"/>
  </w:style>
  <w:style w:type="paragraph" w:styleId="Revision">
    <w:name w:val="Revision"/>
    <w:hidden/>
    <w:uiPriority w:val="99"/>
    <w:semiHidden/>
    <w:rsid w:val="00F64A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8707">
      <w:bodyDiv w:val="1"/>
      <w:marLeft w:val="0"/>
      <w:marRight w:val="0"/>
      <w:marTop w:val="0"/>
      <w:marBottom w:val="0"/>
      <w:divBdr>
        <w:top w:val="none" w:sz="0" w:space="0" w:color="auto"/>
        <w:left w:val="none" w:sz="0" w:space="0" w:color="auto"/>
        <w:bottom w:val="none" w:sz="0" w:space="0" w:color="auto"/>
        <w:right w:val="none" w:sz="0" w:space="0" w:color="auto"/>
      </w:divBdr>
      <w:divsChild>
        <w:div w:id="2118405281">
          <w:marLeft w:val="0"/>
          <w:marRight w:val="0"/>
          <w:marTop w:val="0"/>
          <w:marBottom w:val="0"/>
          <w:divBdr>
            <w:top w:val="none" w:sz="0" w:space="0" w:color="auto"/>
            <w:left w:val="none" w:sz="0" w:space="0" w:color="auto"/>
            <w:bottom w:val="none" w:sz="0" w:space="0" w:color="auto"/>
            <w:right w:val="none" w:sz="0" w:space="0" w:color="auto"/>
          </w:divBdr>
        </w:div>
        <w:div w:id="1755932425">
          <w:marLeft w:val="0"/>
          <w:marRight w:val="0"/>
          <w:marTop w:val="0"/>
          <w:marBottom w:val="0"/>
          <w:divBdr>
            <w:top w:val="none" w:sz="0" w:space="0" w:color="auto"/>
            <w:left w:val="none" w:sz="0" w:space="0" w:color="auto"/>
            <w:bottom w:val="none" w:sz="0" w:space="0" w:color="auto"/>
            <w:right w:val="none" w:sz="0" w:space="0" w:color="auto"/>
          </w:divBdr>
        </w:div>
        <w:div w:id="1527909743">
          <w:marLeft w:val="0"/>
          <w:marRight w:val="0"/>
          <w:marTop w:val="0"/>
          <w:marBottom w:val="0"/>
          <w:divBdr>
            <w:top w:val="none" w:sz="0" w:space="0" w:color="auto"/>
            <w:left w:val="none" w:sz="0" w:space="0" w:color="auto"/>
            <w:bottom w:val="none" w:sz="0" w:space="0" w:color="auto"/>
            <w:right w:val="none" w:sz="0" w:space="0" w:color="auto"/>
          </w:divBdr>
        </w:div>
        <w:div w:id="1695230106">
          <w:marLeft w:val="0"/>
          <w:marRight w:val="0"/>
          <w:marTop w:val="0"/>
          <w:marBottom w:val="0"/>
          <w:divBdr>
            <w:top w:val="none" w:sz="0" w:space="0" w:color="auto"/>
            <w:left w:val="none" w:sz="0" w:space="0" w:color="auto"/>
            <w:bottom w:val="none" w:sz="0" w:space="0" w:color="auto"/>
            <w:right w:val="none" w:sz="0" w:space="0" w:color="auto"/>
          </w:divBdr>
        </w:div>
        <w:div w:id="536283402">
          <w:marLeft w:val="0"/>
          <w:marRight w:val="0"/>
          <w:marTop w:val="0"/>
          <w:marBottom w:val="0"/>
          <w:divBdr>
            <w:top w:val="none" w:sz="0" w:space="0" w:color="auto"/>
            <w:left w:val="none" w:sz="0" w:space="0" w:color="auto"/>
            <w:bottom w:val="none" w:sz="0" w:space="0" w:color="auto"/>
            <w:right w:val="none" w:sz="0" w:space="0" w:color="auto"/>
          </w:divBdr>
        </w:div>
        <w:div w:id="1647053642">
          <w:marLeft w:val="0"/>
          <w:marRight w:val="0"/>
          <w:marTop w:val="0"/>
          <w:marBottom w:val="0"/>
          <w:divBdr>
            <w:top w:val="none" w:sz="0" w:space="0" w:color="auto"/>
            <w:left w:val="none" w:sz="0" w:space="0" w:color="auto"/>
            <w:bottom w:val="none" w:sz="0" w:space="0" w:color="auto"/>
            <w:right w:val="none" w:sz="0" w:space="0" w:color="auto"/>
          </w:divBdr>
        </w:div>
        <w:div w:id="726341158">
          <w:marLeft w:val="0"/>
          <w:marRight w:val="0"/>
          <w:marTop w:val="0"/>
          <w:marBottom w:val="0"/>
          <w:divBdr>
            <w:top w:val="none" w:sz="0" w:space="0" w:color="auto"/>
            <w:left w:val="none" w:sz="0" w:space="0" w:color="auto"/>
            <w:bottom w:val="none" w:sz="0" w:space="0" w:color="auto"/>
            <w:right w:val="none" w:sz="0" w:space="0" w:color="auto"/>
          </w:divBdr>
        </w:div>
        <w:div w:id="1984963350">
          <w:marLeft w:val="0"/>
          <w:marRight w:val="0"/>
          <w:marTop w:val="0"/>
          <w:marBottom w:val="0"/>
          <w:divBdr>
            <w:top w:val="none" w:sz="0" w:space="0" w:color="auto"/>
            <w:left w:val="none" w:sz="0" w:space="0" w:color="auto"/>
            <w:bottom w:val="none" w:sz="0" w:space="0" w:color="auto"/>
            <w:right w:val="none" w:sz="0" w:space="0" w:color="auto"/>
          </w:divBdr>
          <w:divsChild>
            <w:div w:id="436222463">
              <w:marLeft w:val="-75"/>
              <w:marRight w:val="0"/>
              <w:marTop w:val="30"/>
              <w:marBottom w:val="30"/>
              <w:divBdr>
                <w:top w:val="none" w:sz="0" w:space="0" w:color="auto"/>
                <w:left w:val="none" w:sz="0" w:space="0" w:color="auto"/>
                <w:bottom w:val="none" w:sz="0" w:space="0" w:color="auto"/>
                <w:right w:val="none" w:sz="0" w:space="0" w:color="auto"/>
              </w:divBdr>
              <w:divsChild>
                <w:div w:id="247544370">
                  <w:marLeft w:val="0"/>
                  <w:marRight w:val="0"/>
                  <w:marTop w:val="0"/>
                  <w:marBottom w:val="0"/>
                  <w:divBdr>
                    <w:top w:val="none" w:sz="0" w:space="0" w:color="auto"/>
                    <w:left w:val="none" w:sz="0" w:space="0" w:color="auto"/>
                    <w:bottom w:val="none" w:sz="0" w:space="0" w:color="auto"/>
                    <w:right w:val="none" w:sz="0" w:space="0" w:color="auto"/>
                  </w:divBdr>
                  <w:divsChild>
                    <w:div w:id="1134907024">
                      <w:marLeft w:val="0"/>
                      <w:marRight w:val="0"/>
                      <w:marTop w:val="0"/>
                      <w:marBottom w:val="0"/>
                      <w:divBdr>
                        <w:top w:val="none" w:sz="0" w:space="0" w:color="auto"/>
                        <w:left w:val="none" w:sz="0" w:space="0" w:color="auto"/>
                        <w:bottom w:val="none" w:sz="0" w:space="0" w:color="auto"/>
                        <w:right w:val="none" w:sz="0" w:space="0" w:color="auto"/>
                      </w:divBdr>
                    </w:div>
                  </w:divsChild>
                </w:div>
                <w:div w:id="1365248566">
                  <w:marLeft w:val="0"/>
                  <w:marRight w:val="0"/>
                  <w:marTop w:val="0"/>
                  <w:marBottom w:val="0"/>
                  <w:divBdr>
                    <w:top w:val="none" w:sz="0" w:space="0" w:color="auto"/>
                    <w:left w:val="none" w:sz="0" w:space="0" w:color="auto"/>
                    <w:bottom w:val="none" w:sz="0" w:space="0" w:color="auto"/>
                    <w:right w:val="none" w:sz="0" w:space="0" w:color="auto"/>
                  </w:divBdr>
                  <w:divsChild>
                    <w:div w:id="573126799">
                      <w:marLeft w:val="0"/>
                      <w:marRight w:val="0"/>
                      <w:marTop w:val="0"/>
                      <w:marBottom w:val="0"/>
                      <w:divBdr>
                        <w:top w:val="none" w:sz="0" w:space="0" w:color="auto"/>
                        <w:left w:val="none" w:sz="0" w:space="0" w:color="auto"/>
                        <w:bottom w:val="none" w:sz="0" w:space="0" w:color="auto"/>
                        <w:right w:val="none" w:sz="0" w:space="0" w:color="auto"/>
                      </w:divBdr>
                    </w:div>
                  </w:divsChild>
                </w:div>
                <w:div w:id="1850831542">
                  <w:marLeft w:val="0"/>
                  <w:marRight w:val="0"/>
                  <w:marTop w:val="0"/>
                  <w:marBottom w:val="0"/>
                  <w:divBdr>
                    <w:top w:val="none" w:sz="0" w:space="0" w:color="auto"/>
                    <w:left w:val="none" w:sz="0" w:space="0" w:color="auto"/>
                    <w:bottom w:val="none" w:sz="0" w:space="0" w:color="auto"/>
                    <w:right w:val="none" w:sz="0" w:space="0" w:color="auto"/>
                  </w:divBdr>
                  <w:divsChild>
                    <w:div w:id="1057897499">
                      <w:marLeft w:val="0"/>
                      <w:marRight w:val="0"/>
                      <w:marTop w:val="0"/>
                      <w:marBottom w:val="0"/>
                      <w:divBdr>
                        <w:top w:val="none" w:sz="0" w:space="0" w:color="auto"/>
                        <w:left w:val="none" w:sz="0" w:space="0" w:color="auto"/>
                        <w:bottom w:val="none" w:sz="0" w:space="0" w:color="auto"/>
                        <w:right w:val="none" w:sz="0" w:space="0" w:color="auto"/>
                      </w:divBdr>
                    </w:div>
                  </w:divsChild>
                </w:div>
                <w:div w:id="1542982507">
                  <w:marLeft w:val="0"/>
                  <w:marRight w:val="0"/>
                  <w:marTop w:val="0"/>
                  <w:marBottom w:val="0"/>
                  <w:divBdr>
                    <w:top w:val="none" w:sz="0" w:space="0" w:color="auto"/>
                    <w:left w:val="none" w:sz="0" w:space="0" w:color="auto"/>
                    <w:bottom w:val="none" w:sz="0" w:space="0" w:color="auto"/>
                    <w:right w:val="none" w:sz="0" w:space="0" w:color="auto"/>
                  </w:divBdr>
                  <w:divsChild>
                    <w:div w:id="1837332377">
                      <w:marLeft w:val="0"/>
                      <w:marRight w:val="0"/>
                      <w:marTop w:val="0"/>
                      <w:marBottom w:val="0"/>
                      <w:divBdr>
                        <w:top w:val="none" w:sz="0" w:space="0" w:color="auto"/>
                        <w:left w:val="none" w:sz="0" w:space="0" w:color="auto"/>
                        <w:bottom w:val="none" w:sz="0" w:space="0" w:color="auto"/>
                        <w:right w:val="none" w:sz="0" w:space="0" w:color="auto"/>
                      </w:divBdr>
                    </w:div>
                  </w:divsChild>
                </w:div>
                <w:div w:id="231083482">
                  <w:marLeft w:val="0"/>
                  <w:marRight w:val="0"/>
                  <w:marTop w:val="0"/>
                  <w:marBottom w:val="0"/>
                  <w:divBdr>
                    <w:top w:val="none" w:sz="0" w:space="0" w:color="auto"/>
                    <w:left w:val="none" w:sz="0" w:space="0" w:color="auto"/>
                    <w:bottom w:val="none" w:sz="0" w:space="0" w:color="auto"/>
                    <w:right w:val="none" w:sz="0" w:space="0" w:color="auto"/>
                  </w:divBdr>
                  <w:divsChild>
                    <w:div w:id="377122400">
                      <w:marLeft w:val="0"/>
                      <w:marRight w:val="0"/>
                      <w:marTop w:val="0"/>
                      <w:marBottom w:val="0"/>
                      <w:divBdr>
                        <w:top w:val="none" w:sz="0" w:space="0" w:color="auto"/>
                        <w:left w:val="none" w:sz="0" w:space="0" w:color="auto"/>
                        <w:bottom w:val="none" w:sz="0" w:space="0" w:color="auto"/>
                        <w:right w:val="none" w:sz="0" w:space="0" w:color="auto"/>
                      </w:divBdr>
                    </w:div>
                  </w:divsChild>
                </w:div>
                <w:div w:id="1566917978">
                  <w:marLeft w:val="0"/>
                  <w:marRight w:val="0"/>
                  <w:marTop w:val="0"/>
                  <w:marBottom w:val="0"/>
                  <w:divBdr>
                    <w:top w:val="none" w:sz="0" w:space="0" w:color="auto"/>
                    <w:left w:val="none" w:sz="0" w:space="0" w:color="auto"/>
                    <w:bottom w:val="none" w:sz="0" w:space="0" w:color="auto"/>
                    <w:right w:val="none" w:sz="0" w:space="0" w:color="auto"/>
                  </w:divBdr>
                  <w:divsChild>
                    <w:div w:id="1782645469">
                      <w:marLeft w:val="0"/>
                      <w:marRight w:val="0"/>
                      <w:marTop w:val="0"/>
                      <w:marBottom w:val="0"/>
                      <w:divBdr>
                        <w:top w:val="none" w:sz="0" w:space="0" w:color="auto"/>
                        <w:left w:val="none" w:sz="0" w:space="0" w:color="auto"/>
                        <w:bottom w:val="none" w:sz="0" w:space="0" w:color="auto"/>
                        <w:right w:val="none" w:sz="0" w:space="0" w:color="auto"/>
                      </w:divBdr>
                    </w:div>
                  </w:divsChild>
                </w:div>
                <w:div w:id="1485580857">
                  <w:marLeft w:val="0"/>
                  <w:marRight w:val="0"/>
                  <w:marTop w:val="0"/>
                  <w:marBottom w:val="0"/>
                  <w:divBdr>
                    <w:top w:val="none" w:sz="0" w:space="0" w:color="auto"/>
                    <w:left w:val="none" w:sz="0" w:space="0" w:color="auto"/>
                    <w:bottom w:val="none" w:sz="0" w:space="0" w:color="auto"/>
                    <w:right w:val="none" w:sz="0" w:space="0" w:color="auto"/>
                  </w:divBdr>
                  <w:divsChild>
                    <w:div w:id="417606271">
                      <w:marLeft w:val="0"/>
                      <w:marRight w:val="0"/>
                      <w:marTop w:val="0"/>
                      <w:marBottom w:val="0"/>
                      <w:divBdr>
                        <w:top w:val="none" w:sz="0" w:space="0" w:color="auto"/>
                        <w:left w:val="none" w:sz="0" w:space="0" w:color="auto"/>
                        <w:bottom w:val="none" w:sz="0" w:space="0" w:color="auto"/>
                        <w:right w:val="none" w:sz="0" w:space="0" w:color="auto"/>
                      </w:divBdr>
                    </w:div>
                  </w:divsChild>
                </w:div>
                <w:div w:id="335234252">
                  <w:marLeft w:val="0"/>
                  <w:marRight w:val="0"/>
                  <w:marTop w:val="0"/>
                  <w:marBottom w:val="0"/>
                  <w:divBdr>
                    <w:top w:val="none" w:sz="0" w:space="0" w:color="auto"/>
                    <w:left w:val="none" w:sz="0" w:space="0" w:color="auto"/>
                    <w:bottom w:val="none" w:sz="0" w:space="0" w:color="auto"/>
                    <w:right w:val="none" w:sz="0" w:space="0" w:color="auto"/>
                  </w:divBdr>
                  <w:divsChild>
                    <w:div w:id="1521889861">
                      <w:marLeft w:val="0"/>
                      <w:marRight w:val="0"/>
                      <w:marTop w:val="0"/>
                      <w:marBottom w:val="0"/>
                      <w:divBdr>
                        <w:top w:val="none" w:sz="0" w:space="0" w:color="auto"/>
                        <w:left w:val="none" w:sz="0" w:space="0" w:color="auto"/>
                        <w:bottom w:val="none" w:sz="0" w:space="0" w:color="auto"/>
                        <w:right w:val="none" w:sz="0" w:space="0" w:color="auto"/>
                      </w:divBdr>
                    </w:div>
                  </w:divsChild>
                </w:div>
                <w:div w:id="1698312905">
                  <w:marLeft w:val="0"/>
                  <w:marRight w:val="0"/>
                  <w:marTop w:val="0"/>
                  <w:marBottom w:val="0"/>
                  <w:divBdr>
                    <w:top w:val="none" w:sz="0" w:space="0" w:color="auto"/>
                    <w:left w:val="none" w:sz="0" w:space="0" w:color="auto"/>
                    <w:bottom w:val="none" w:sz="0" w:space="0" w:color="auto"/>
                    <w:right w:val="none" w:sz="0" w:space="0" w:color="auto"/>
                  </w:divBdr>
                  <w:divsChild>
                    <w:div w:id="1418403601">
                      <w:marLeft w:val="0"/>
                      <w:marRight w:val="0"/>
                      <w:marTop w:val="0"/>
                      <w:marBottom w:val="0"/>
                      <w:divBdr>
                        <w:top w:val="none" w:sz="0" w:space="0" w:color="auto"/>
                        <w:left w:val="none" w:sz="0" w:space="0" w:color="auto"/>
                        <w:bottom w:val="none" w:sz="0" w:space="0" w:color="auto"/>
                        <w:right w:val="none" w:sz="0" w:space="0" w:color="auto"/>
                      </w:divBdr>
                    </w:div>
                  </w:divsChild>
                </w:div>
                <w:div w:id="1430807978">
                  <w:marLeft w:val="0"/>
                  <w:marRight w:val="0"/>
                  <w:marTop w:val="0"/>
                  <w:marBottom w:val="0"/>
                  <w:divBdr>
                    <w:top w:val="none" w:sz="0" w:space="0" w:color="auto"/>
                    <w:left w:val="none" w:sz="0" w:space="0" w:color="auto"/>
                    <w:bottom w:val="none" w:sz="0" w:space="0" w:color="auto"/>
                    <w:right w:val="none" w:sz="0" w:space="0" w:color="auto"/>
                  </w:divBdr>
                  <w:divsChild>
                    <w:div w:id="1339387924">
                      <w:marLeft w:val="0"/>
                      <w:marRight w:val="0"/>
                      <w:marTop w:val="0"/>
                      <w:marBottom w:val="0"/>
                      <w:divBdr>
                        <w:top w:val="none" w:sz="0" w:space="0" w:color="auto"/>
                        <w:left w:val="none" w:sz="0" w:space="0" w:color="auto"/>
                        <w:bottom w:val="none" w:sz="0" w:space="0" w:color="auto"/>
                        <w:right w:val="none" w:sz="0" w:space="0" w:color="auto"/>
                      </w:divBdr>
                    </w:div>
                  </w:divsChild>
                </w:div>
                <w:div w:id="2024437581">
                  <w:marLeft w:val="0"/>
                  <w:marRight w:val="0"/>
                  <w:marTop w:val="0"/>
                  <w:marBottom w:val="0"/>
                  <w:divBdr>
                    <w:top w:val="none" w:sz="0" w:space="0" w:color="auto"/>
                    <w:left w:val="none" w:sz="0" w:space="0" w:color="auto"/>
                    <w:bottom w:val="none" w:sz="0" w:space="0" w:color="auto"/>
                    <w:right w:val="none" w:sz="0" w:space="0" w:color="auto"/>
                  </w:divBdr>
                  <w:divsChild>
                    <w:div w:id="1061103422">
                      <w:marLeft w:val="0"/>
                      <w:marRight w:val="0"/>
                      <w:marTop w:val="0"/>
                      <w:marBottom w:val="0"/>
                      <w:divBdr>
                        <w:top w:val="none" w:sz="0" w:space="0" w:color="auto"/>
                        <w:left w:val="none" w:sz="0" w:space="0" w:color="auto"/>
                        <w:bottom w:val="none" w:sz="0" w:space="0" w:color="auto"/>
                        <w:right w:val="none" w:sz="0" w:space="0" w:color="auto"/>
                      </w:divBdr>
                    </w:div>
                  </w:divsChild>
                </w:div>
                <w:div w:id="592666006">
                  <w:marLeft w:val="0"/>
                  <w:marRight w:val="0"/>
                  <w:marTop w:val="0"/>
                  <w:marBottom w:val="0"/>
                  <w:divBdr>
                    <w:top w:val="none" w:sz="0" w:space="0" w:color="auto"/>
                    <w:left w:val="none" w:sz="0" w:space="0" w:color="auto"/>
                    <w:bottom w:val="none" w:sz="0" w:space="0" w:color="auto"/>
                    <w:right w:val="none" w:sz="0" w:space="0" w:color="auto"/>
                  </w:divBdr>
                  <w:divsChild>
                    <w:div w:id="19029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82717">
          <w:marLeft w:val="0"/>
          <w:marRight w:val="0"/>
          <w:marTop w:val="0"/>
          <w:marBottom w:val="0"/>
          <w:divBdr>
            <w:top w:val="none" w:sz="0" w:space="0" w:color="auto"/>
            <w:left w:val="none" w:sz="0" w:space="0" w:color="auto"/>
            <w:bottom w:val="none" w:sz="0" w:space="0" w:color="auto"/>
            <w:right w:val="none" w:sz="0" w:space="0" w:color="auto"/>
          </w:divBdr>
        </w:div>
        <w:div w:id="1833133585">
          <w:marLeft w:val="0"/>
          <w:marRight w:val="0"/>
          <w:marTop w:val="0"/>
          <w:marBottom w:val="0"/>
          <w:divBdr>
            <w:top w:val="none" w:sz="0" w:space="0" w:color="auto"/>
            <w:left w:val="none" w:sz="0" w:space="0" w:color="auto"/>
            <w:bottom w:val="none" w:sz="0" w:space="0" w:color="auto"/>
            <w:right w:val="none" w:sz="0" w:space="0" w:color="auto"/>
          </w:divBdr>
        </w:div>
        <w:div w:id="1828931550">
          <w:marLeft w:val="0"/>
          <w:marRight w:val="0"/>
          <w:marTop w:val="0"/>
          <w:marBottom w:val="0"/>
          <w:divBdr>
            <w:top w:val="none" w:sz="0" w:space="0" w:color="auto"/>
            <w:left w:val="none" w:sz="0" w:space="0" w:color="auto"/>
            <w:bottom w:val="none" w:sz="0" w:space="0" w:color="auto"/>
            <w:right w:val="none" w:sz="0" w:space="0" w:color="auto"/>
          </w:divBdr>
          <w:divsChild>
            <w:div w:id="54934595">
              <w:marLeft w:val="-75"/>
              <w:marRight w:val="0"/>
              <w:marTop w:val="30"/>
              <w:marBottom w:val="30"/>
              <w:divBdr>
                <w:top w:val="none" w:sz="0" w:space="0" w:color="auto"/>
                <w:left w:val="none" w:sz="0" w:space="0" w:color="auto"/>
                <w:bottom w:val="none" w:sz="0" w:space="0" w:color="auto"/>
                <w:right w:val="none" w:sz="0" w:space="0" w:color="auto"/>
              </w:divBdr>
              <w:divsChild>
                <w:div w:id="1578204550">
                  <w:marLeft w:val="0"/>
                  <w:marRight w:val="0"/>
                  <w:marTop w:val="0"/>
                  <w:marBottom w:val="0"/>
                  <w:divBdr>
                    <w:top w:val="none" w:sz="0" w:space="0" w:color="auto"/>
                    <w:left w:val="none" w:sz="0" w:space="0" w:color="auto"/>
                    <w:bottom w:val="none" w:sz="0" w:space="0" w:color="auto"/>
                    <w:right w:val="none" w:sz="0" w:space="0" w:color="auto"/>
                  </w:divBdr>
                  <w:divsChild>
                    <w:div w:id="975642712">
                      <w:marLeft w:val="0"/>
                      <w:marRight w:val="0"/>
                      <w:marTop w:val="0"/>
                      <w:marBottom w:val="0"/>
                      <w:divBdr>
                        <w:top w:val="none" w:sz="0" w:space="0" w:color="auto"/>
                        <w:left w:val="none" w:sz="0" w:space="0" w:color="auto"/>
                        <w:bottom w:val="none" w:sz="0" w:space="0" w:color="auto"/>
                        <w:right w:val="none" w:sz="0" w:space="0" w:color="auto"/>
                      </w:divBdr>
                    </w:div>
                  </w:divsChild>
                </w:div>
                <w:div w:id="805465377">
                  <w:marLeft w:val="0"/>
                  <w:marRight w:val="0"/>
                  <w:marTop w:val="0"/>
                  <w:marBottom w:val="0"/>
                  <w:divBdr>
                    <w:top w:val="none" w:sz="0" w:space="0" w:color="auto"/>
                    <w:left w:val="none" w:sz="0" w:space="0" w:color="auto"/>
                    <w:bottom w:val="none" w:sz="0" w:space="0" w:color="auto"/>
                    <w:right w:val="none" w:sz="0" w:space="0" w:color="auto"/>
                  </w:divBdr>
                  <w:divsChild>
                    <w:div w:id="633950028">
                      <w:marLeft w:val="0"/>
                      <w:marRight w:val="0"/>
                      <w:marTop w:val="0"/>
                      <w:marBottom w:val="0"/>
                      <w:divBdr>
                        <w:top w:val="none" w:sz="0" w:space="0" w:color="auto"/>
                        <w:left w:val="none" w:sz="0" w:space="0" w:color="auto"/>
                        <w:bottom w:val="none" w:sz="0" w:space="0" w:color="auto"/>
                        <w:right w:val="none" w:sz="0" w:space="0" w:color="auto"/>
                      </w:divBdr>
                    </w:div>
                  </w:divsChild>
                </w:div>
                <w:div w:id="81881945">
                  <w:marLeft w:val="0"/>
                  <w:marRight w:val="0"/>
                  <w:marTop w:val="0"/>
                  <w:marBottom w:val="0"/>
                  <w:divBdr>
                    <w:top w:val="none" w:sz="0" w:space="0" w:color="auto"/>
                    <w:left w:val="none" w:sz="0" w:space="0" w:color="auto"/>
                    <w:bottom w:val="none" w:sz="0" w:space="0" w:color="auto"/>
                    <w:right w:val="none" w:sz="0" w:space="0" w:color="auto"/>
                  </w:divBdr>
                  <w:divsChild>
                    <w:div w:id="717509541">
                      <w:marLeft w:val="0"/>
                      <w:marRight w:val="0"/>
                      <w:marTop w:val="0"/>
                      <w:marBottom w:val="0"/>
                      <w:divBdr>
                        <w:top w:val="none" w:sz="0" w:space="0" w:color="auto"/>
                        <w:left w:val="none" w:sz="0" w:space="0" w:color="auto"/>
                        <w:bottom w:val="none" w:sz="0" w:space="0" w:color="auto"/>
                        <w:right w:val="none" w:sz="0" w:space="0" w:color="auto"/>
                      </w:divBdr>
                    </w:div>
                  </w:divsChild>
                </w:div>
                <w:div w:id="1027633970">
                  <w:marLeft w:val="0"/>
                  <w:marRight w:val="0"/>
                  <w:marTop w:val="0"/>
                  <w:marBottom w:val="0"/>
                  <w:divBdr>
                    <w:top w:val="none" w:sz="0" w:space="0" w:color="auto"/>
                    <w:left w:val="none" w:sz="0" w:space="0" w:color="auto"/>
                    <w:bottom w:val="none" w:sz="0" w:space="0" w:color="auto"/>
                    <w:right w:val="none" w:sz="0" w:space="0" w:color="auto"/>
                  </w:divBdr>
                  <w:divsChild>
                    <w:div w:id="1318800401">
                      <w:marLeft w:val="0"/>
                      <w:marRight w:val="0"/>
                      <w:marTop w:val="0"/>
                      <w:marBottom w:val="0"/>
                      <w:divBdr>
                        <w:top w:val="none" w:sz="0" w:space="0" w:color="auto"/>
                        <w:left w:val="none" w:sz="0" w:space="0" w:color="auto"/>
                        <w:bottom w:val="none" w:sz="0" w:space="0" w:color="auto"/>
                        <w:right w:val="none" w:sz="0" w:space="0" w:color="auto"/>
                      </w:divBdr>
                    </w:div>
                  </w:divsChild>
                </w:div>
                <w:div w:id="1811550799">
                  <w:marLeft w:val="0"/>
                  <w:marRight w:val="0"/>
                  <w:marTop w:val="0"/>
                  <w:marBottom w:val="0"/>
                  <w:divBdr>
                    <w:top w:val="none" w:sz="0" w:space="0" w:color="auto"/>
                    <w:left w:val="none" w:sz="0" w:space="0" w:color="auto"/>
                    <w:bottom w:val="none" w:sz="0" w:space="0" w:color="auto"/>
                    <w:right w:val="none" w:sz="0" w:space="0" w:color="auto"/>
                  </w:divBdr>
                  <w:divsChild>
                    <w:div w:id="1894536891">
                      <w:marLeft w:val="0"/>
                      <w:marRight w:val="0"/>
                      <w:marTop w:val="0"/>
                      <w:marBottom w:val="0"/>
                      <w:divBdr>
                        <w:top w:val="none" w:sz="0" w:space="0" w:color="auto"/>
                        <w:left w:val="none" w:sz="0" w:space="0" w:color="auto"/>
                        <w:bottom w:val="none" w:sz="0" w:space="0" w:color="auto"/>
                        <w:right w:val="none" w:sz="0" w:space="0" w:color="auto"/>
                      </w:divBdr>
                    </w:div>
                  </w:divsChild>
                </w:div>
                <w:div w:id="878664180">
                  <w:marLeft w:val="0"/>
                  <w:marRight w:val="0"/>
                  <w:marTop w:val="0"/>
                  <w:marBottom w:val="0"/>
                  <w:divBdr>
                    <w:top w:val="none" w:sz="0" w:space="0" w:color="auto"/>
                    <w:left w:val="none" w:sz="0" w:space="0" w:color="auto"/>
                    <w:bottom w:val="none" w:sz="0" w:space="0" w:color="auto"/>
                    <w:right w:val="none" w:sz="0" w:space="0" w:color="auto"/>
                  </w:divBdr>
                  <w:divsChild>
                    <w:div w:id="2042703449">
                      <w:marLeft w:val="0"/>
                      <w:marRight w:val="0"/>
                      <w:marTop w:val="0"/>
                      <w:marBottom w:val="0"/>
                      <w:divBdr>
                        <w:top w:val="none" w:sz="0" w:space="0" w:color="auto"/>
                        <w:left w:val="none" w:sz="0" w:space="0" w:color="auto"/>
                        <w:bottom w:val="none" w:sz="0" w:space="0" w:color="auto"/>
                        <w:right w:val="none" w:sz="0" w:space="0" w:color="auto"/>
                      </w:divBdr>
                    </w:div>
                  </w:divsChild>
                </w:div>
                <w:div w:id="2147041424">
                  <w:marLeft w:val="0"/>
                  <w:marRight w:val="0"/>
                  <w:marTop w:val="0"/>
                  <w:marBottom w:val="0"/>
                  <w:divBdr>
                    <w:top w:val="none" w:sz="0" w:space="0" w:color="auto"/>
                    <w:left w:val="none" w:sz="0" w:space="0" w:color="auto"/>
                    <w:bottom w:val="none" w:sz="0" w:space="0" w:color="auto"/>
                    <w:right w:val="none" w:sz="0" w:space="0" w:color="auto"/>
                  </w:divBdr>
                  <w:divsChild>
                    <w:div w:id="2037466350">
                      <w:marLeft w:val="0"/>
                      <w:marRight w:val="0"/>
                      <w:marTop w:val="0"/>
                      <w:marBottom w:val="0"/>
                      <w:divBdr>
                        <w:top w:val="none" w:sz="0" w:space="0" w:color="auto"/>
                        <w:left w:val="none" w:sz="0" w:space="0" w:color="auto"/>
                        <w:bottom w:val="none" w:sz="0" w:space="0" w:color="auto"/>
                        <w:right w:val="none" w:sz="0" w:space="0" w:color="auto"/>
                      </w:divBdr>
                    </w:div>
                  </w:divsChild>
                </w:div>
                <w:div w:id="1995600784">
                  <w:marLeft w:val="0"/>
                  <w:marRight w:val="0"/>
                  <w:marTop w:val="0"/>
                  <w:marBottom w:val="0"/>
                  <w:divBdr>
                    <w:top w:val="none" w:sz="0" w:space="0" w:color="auto"/>
                    <w:left w:val="none" w:sz="0" w:space="0" w:color="auto"/>
                    <w:bottom w:val="none" w:sz="0" w:space="0" w:color="auto"/>
                    <w:right w:val="none" w:sz="0" w:space="0" w:color="auto"/>
                  </w:divBdr>
                  <w:divsChild>
                    <w:div w:id="1588149786">
                      <w:marLeft w:val="0"/>
                      <w:marRight w:val="0"/>
                      <w:marTop w:val="0"/>
                      <w:marBottom w:val="0"/>
                      <w:divBdr>
                        <w:top w:val="none" w:sz="0" w:space="0" w:color="auto"/>
                        <w:left w:val="none" w:sz="0" w:space="0" w:color="auto"/>
                        <w:bottom w:val="none" w:sz="0" w:space="0" w:color="auto"/>
                        <w:right w:val="none" w:sz="0" w:space="0" w:color="auto"/>
                      </w:divBdr>
                    </w:div>
                  </w:divsChild>
                </w:div>
                <w:div w:id="774595605">
                  <w:marLeft w:val="0"/>
                  <w:marRight w:val="0"/>
                  <w:marTop w:val="0"/>
                  <w:marBottom w:val="0"/>
                  <w:divBdr>
                    <w:top w:val="none" w:sz="0" w:space="0" w:color="auto"/>
                    <w:left w:val="none" w:sz="0" w:space="0" w:color="auto"/>
                    <w:bottom w:val="none" w:sz="0" w:space="0" w:color="auto"/>
                    <w:right w:val="none" w:sz="0" w:space="0" w:color="auto"/>
                  </w:divBdr>
                  <w:divsChild>
                    <w:div w:id="220479954">
                      <w:marLeft w:val="0"/>
                      <w:marRight w:val="0"/>
                      <w:marTop w:val="0"/>
                      <w:marBottom w:val="0"/>
                      <w:divBdr>
                        <w:top w:val="none" w:sz="0" w:space="0" w:color="auto"/>
                        <w:left w:val="none" w:sz="0" w:space="0" w:color="auto"/>
                        <w:bottom w:val="none" w:sz="0" w:space="0" w:color="auto"/>
                        <w:right w:val="none" w:sz="0" w:space="0" w:color="auto"/>
                      </w:divBdr>
                    </w:div>
                  </w:divsChild>
                </w:div>
                <w:div w:id="1466043854">
                  <w:marLeft w:val="0"/>
                  <w:marRight w:val="0"/>
                  <w:marTop w:val="0"/>
                  <w:marBottom w:val="0"/>
                  <w:divBdr>
                    <w:top w:val="none" w:sz="0" w:space="0" w:color="auto"/>
                    <w:left w:val="none" w:sz="0" w:space="0" w:color="auto"/>
                    <w:bottom w:val="none" w:sz="0" w:space="0" w:color="auto"/>
                    <w:right w:val="none" w:sz="0" w:space="0" w:color="auto"/>
                  </w:divBdr>
                  <w:divsChild>
                    <w:div w:id="274946233">
                      <w:marLeft w:val="0"/>
                      <w:marRight w:val="0"/>
                      <w:marTop w:val="0"/>
                      <w:marBottom w:val="0"/>
                      <w:divBdr>
                        <w:top w:val="none" w:sz="0" w:space="0" w:color="auto"/>
                        <w:left w:val="none" w:sz="0" w:space="0" w:color="auto"/>
                        <w:bottom w:val="none" w:sz="0" w:space="0" w:color="auto"/>
                        <w:right w:val="none" w:sz="0" w:space="0" w:color="auto"/>
                      </w:divBdr>
                    </w:div>
                  </w:divsChild>
                </w:div>
                <w:div w:id="2103605888">
                  <w:marLeft w:val="0"/>
                  <w:marRight w:val="0"/>
                  <w:marTop w:val="0"/>
                  <w:marBottom w:val="0"/>
                  <w:divBdr>
                    <w:top w:val="none" w:sz="0" w:space="0" w:color="auto"/>
                    <w:left w:val="none" w:sz="0" w:space="0" w:color="auto"/>
                    <w:bottom w:val="none" w:sz="0" w:space="0" w:color="auto"/>
                    <w:right w:val="none" w:sz="0" w:space="0" w:color="auto"/>
                  </w:divBdr>
                  <w:divsChild>
                    <w:div w:id="722875489">
                      <w:marLeft w:val="0"/>
                      <w:marRight w:val="0"/>
                      <w:marTop w:val="0"/>
                      <w:marBottom w:val="0"/>
                      <w:divBdr>
                        <w:top w:val="none" w:sz="0" w:space="0" w:color="auto"/>
                        <w:left w:val="none" w:sz="0" w:space="0" w:color="auto"/>
                        <w:bottom w:val="none" w:sz="0" w:space="0" w:color="auto"/>
                        <w:right w:val="none" w:sz="0" w:space="0" w:color="auto"/>
                      </w:divBdr>
                    </w:div>
                  </w:divsChild>
                </w:div>
                <w:div w:id="981351786">
                  <w:marLeft w:val="0"/>
                  <w:marRight w:val="0"/>
                  <w:marTop w:val="0"/>
                  <w:marBottom w:val="0"/>
                  <w:divBdr>
                    <w:top w:val="none" w:sz="0" w:space="0" w:color="auto"/>
                    <w:left w:val="none" w:sz="0" w:space="0" w:color="auto"/>
                    <w:bottom w:val="none" w:sz="0" w:space="0" w:color="auto"/>
                    <w:right w:val="none" w:sz="0" w:space="0" w:color="auto"/>
                  </w:divBdr>
                  <w:divsChild>
                    <w:div w:id="8028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8884">
          <w:marLeft w:val="0"/>
          <w:marRight w:val="0"/>
          <w:marTop w:val="0"/>
          <w:marBottom w:val="0"/>
          <w:divBdr>
            <w:top w:val="none" w:sz="0" w:space="0" w:color="auto"/>
            <w:left w:val="none" w:sz="0" w:space="0" w:color="auto"/>
            <w:bottom w:val="none" w:sz="0" w:space="0" w:color="auto"/>
            <w:right w:val="none" w:sz="0" w:space="0" w:color="auto"/>
          </w:divBdr>
        </w:div>
        <w:div w:id="764496698">
          <w:marLeft w:val="0"/>
          <w:marRight w:val="0"/>
          <w:marTop w:val="0"/>
          <w:marBottom w:val="0"/>
          <w:divBdr>
            <w:top w:val="none" w:sz="0" w:space="0" w:color="auto"/>
            <w:left w:val="none" w:sz="0" w:space="0" w:color="auto"/>
            <w:bottom w:val="none" w:sz="0" w:space="0" w:color="auto"/>
            <w:right w:val="none" w:sz="0" w:space="0" w:color="auto"/>
          </w:divBdr>
        </w:div>
        <w:div w:id="1044207820">
          <w:marLeft w:val="0"/>
          <w:marRight w:val="0"/>
          <w:marTop w:val="0"/>
          <w:marBottom w:val="0"/>
          <w:divBdr>
            <w:top w:val="none" w:sz="0" w:space="0" w:color="auto"/>
            <w:left w:val="none" w:sz="0" w:space="0" w:color="auto"/>
            <w:bottom w:val="none" w:sz="0" w:space="0" w:color="auto"/>
            <w:right w:val="none" w:sz="0" w:space="0" w:color="auto"/>
          </w:divBdr>
          <w:divsChild>
            <w:div w:id="1804348040">
              <w:marLeft w:val="-75"/>
              <w:marRight w:val="0"/>
              <w:marTop w:val="30"/>
              <w:marBottom w:val="30"/>
              <w:divBdr>
                <w:top w:val="none" w:sz="0" w:space="0" w:color="auto"/>
                <w:left w:val="none" w:sz="0" w:space="0" w:color="auto"/>
                <w:bottom w:val="none" w:sz="0" w:space="0" w:color="auto"/>
                <w:right w:val="none" w:sz="0" w:space="0" w:color="auto"/>
              </w:divBdr>
              <w:divsChild>
                <w:div w:id="965043992">
                  <w:marLeft w:val="0"/>
                  <w:marRight w:val="0"/>
                  <w:marTop w:val="0"/>
                  <w:marBottom w:val="0"/>
                  <w:divBdr>
                    <w:top w:val="none" w:sz="0" w:space="0" w:color="auto"/>
                    <w:left w:val="none" w:sz="0" w:space="0" w:color="auto"/>
                    <w:bottom w:val="none" w:sz="0" w:space="0" w:color="auto"/>
                    <w:right w:val="none" w:sz="0" w:space="0" w:color="auto"/>
                  </w:divBdr>
                  <w:divsChild>
                    <w:div w:id="339431925">
                      <w:marLeft w:val="0"/>
                      <w:marRight w:val="0"/>
                      <w:marTop w:val="0"/>
                      <w:marBottom w:val="0"/>
                      <w:divBdr>
                        <w:top w:val="none" w:sz="0" w:space="0" w:color="auto"/>
                        <w:left w:val="none" w:sz="0" w:space="0" w:color="auto"/>
                        <w:bottom w:val="none" w:sz="0" w:space="0" w:color="auto"/>
                        <w:right w:val="none" w:sz="0" w:space="0" w:color="auto"/>
                      </w:divBdr>
                    </w:div>
                  </w:divsChild>
                </w:div>
                <w:div w:id="1310400936">
                  <w:marLeft w:val="0"/>
                  <w:marRight w:val="0"/>
                  <w:marTop w:val="0"/>
                  <w:marBottom w:val="0"/>
                  <w:divBdr>
                    <w:top w:val="none" w:sz="0" w:space="0" w:color="auto"/>
                    <w:left w:val="none" w:sz="0" w:space="0" w:color="auto"/>
                    <w:bottom w:val="none" w:sz="0" w:space="0" w:color="auto"/>
                    <w:right w:val="none" w:sz="0" w:space="0" w:color="auto"/>
                  </w:divBdr>
                  <w:divsChild>
                    <w:div w:id="1009063556">
                      <w:marLeft w:val="0"/>
                      <w:marRight w:val="0"/>
                      <w:marTop w:val="0"/>
                      <w:marBottom w:val="0"/>
                      <w:divBdr>
                        <w:top w:val="none" w:sz="0" w:space="0" w:color="auto"/>
                        <w:left w:val="none" w:sz="0" w:space="0" w:color="auto"/>
                        <w:bottom w:val="none" w:sz="0" w:space="0" w:color="auto"/>
                        <w:right w:val="none" w:sz="0" w:space="0" w:color="auto"/>
                      </w:divBdr>
                    </w:div>
                  </w:divsChild>
                </w:div>
                <w:div w:id="491456001">
                  <w:marLeft w:val="0"/>
                  <w:marRight w:val="0"/>
                  <w:marTop w:val="0"/>
                  <w:marBottom w:val="0"/>
                  <w:divBdr>
                    <w:top w:val="none" w:sz="0" w:space="0" w:color="auto"/>
                    <w:left w:val="none" w:sz="0" w:space="0" w:color="auto"/>
                    <w:bottom w:val="none" w:sz="0" w:space="0" w:color="auto"/>
                    <w:right w:val="none" w:sz="0" w:space="0" w:color="auto"/>
                  </w:divBdr>
                  <w:divsChild>
                    <w:div w:id="1205751948">
                      <w:marLeft w:val="0"/>
                      <w:marRight w:val="0"/>
                      <w:marTop w:val="0"/>
                      <w:marBottom w:val="0"/>
                      <w:divBdr>
                        <w:top w:val="none" w:sz="0" w:space="0" w:color="auto"/>
                        <w:left w:val="none" w:sz="0" w:space="0" w:color="auto"/>
                        <w:bottom w:val="none" w:sz="0" w:space="0" w:color="auto"/>
                        <w:right w:val="none" w:sz="0" w:space="0" w:color="auto"/>
                      </w:divBdr>
                    </w:div>
                  </w:divsChild>
                </w:div>
                <w:div w:id="1290669096">
                  <w:marLeft w:val="0"/>
                  <w:marRight w:val="0"/>
                  <w:marTop w:val="0"/>
                  <w:marBottom w:val="0"/>
                  <w:divBdr>
                    <w:top w:val="none" w:sz="0" w:space="0" w:color="auto"/>
                    <w:left w:val="none" w:sz="0" w:space="0" w:color="auto"/>
                    <w:bottom w:val="none" w:sz="0" w:space="0" w:color="auto"/>
                    <w:right w:val="none" w:sz="0" w:space="0" w:color="auto"/>
                  </w:divBdr>
                  <w:divsChild>
                    <w:div w:id="1712807357">
                      <w:marLeft w:val="0"/>
                      <w:marRight w:val="0"/>
                      <w:marTop w:val="0"/>
                      <w:marBottom w:val="0"/>
                      <w:divBdr>
                        <w:top w:val="none" w:sz="0" w:space="0" w:color="auto"/>
                        <w:left w:val="none" w:sz="0" w:space="0" w:color="auto"/>
                        <w:bottom w:val="none" w:sz="0" w:space="0" w:color="auto"/>
                        <w:right w:val="none" w:sz="0" w:space="0" w:color="auto"/>
                      </w:divBdr>
                    </w:div>
                  </w:divsChild>
                </w:div>
                <w:div w:id="676932475">
                  <w:marLeft w:val="0"/>
                  <w:marRight w:val="0"/>
                  <w:marTop w:val="0"/>
                  <w:marBottom w:val="0"/>
                  <w:divBdr>
                    <w:top w:val="none" w:sz="0" w:space="0" w:color="auto"/>
                    <w:left w:val="none" w:sz="0" w:space="0" w:color="auto"/>
                    <w:bottom w:val="none" w:sz="0" w:space="0" w:color="auto"/>
                    <w:right w:val="none" w:sz="0" w:space="0" w:color="auto"/>
                  </w:divBdr>
                  <w:divsChild>
                    <w:div w:id="1961643948">
                      <w:marLeft w:val="0"/>
                      <w:marRight w:val="0"/>
                      <w:marTop w:val="0"/>
                      <w:marBottom w:val="0"/>
                      <w:divBdr>
                        <w:top w:val="none" w:sz="0" w:space="0" w:color="auto"/>
                        <w:left w:val="none" w:sz="0" w:space="0" w:color="auto"/>
                        <w:bottom w:val="none" w:sz="0" w:space="0" w:color="auto"/>
                        <w:right w:val="none" w:sz="0" w:space="0" w:color="auto"/>
                      </w:divBdr>
                    </w:div>
                  </w:divsChild>
                </w:div>
                <w:div w:id="1747725947">
                  <w:marLeft w:val="0"/>
                  <w:marRight w:val="0"/>
                  <w:marTop w:val="0"/>
                  <w:marBottom w:val="0"/>
                  <w:divBdr>
                    <w:top w:val="none" w:sz="0" w:space="0" w:color="auto"/>
                    <w:left w:val="none" w:sz="0" w:space="0" w:color="auto"/>
                    <w:bottom w:val="none" w:sz="0" w:space="0" w:color="auto"/>
                    <w:right w:val="none" w:sz="0" w:space="0" w:color="auto"/>
                  </w:divBdr>
                  <w:divsChild>
                    <w:div w:id="754596417">
                      <w:marLeft w:val="0"/>
                      <w:marRight w:val="0"/>
                      <w:marTop w:val="0"/>
                      <w:marBottom w:val="0"/>
                      <w:divBdr>
                        <w:top w:val="none" w:sz="0" w:space="0" w:color="auto"/>
                        <w:left w:val="none" w:sz="0" w:space="0" w:color="auto"/>
                        <w:bottom w:val="none" w:sz="0" w:space="0" w:color="auto"/>
                        <w:right w:val="none" w:sz="0" w:space="0" w:color="auto"/>
                      </w:divBdr>
                    </w:div>
                  </w:divsChild>
                </w:div>
                <w:div w:id="333267330">
                  <w:marLeft w:val="0"/>
                  <w:marRight w:val="0"/>
                  <w:marTop w:val="0"/>
                  <w:marBottom w:val="0"/>
                  <w:divBdr>
                    <w:top w:val="none" w:sz="0" w:space="0" w:color="auto"/>
                    <w:left w:val="none" w:sz="0" w:space="0" w:color="auto"/>
                    <w:bottom w:val="none" w:sz="0" w:space="0" w:color="auto"/>
                    <w:right w:val="none" w:sz="0" w:space="0" w:color="auto"/>
                  </w:divBdr>
                  <w:divsChild>
                    <w:div w:id="1058481775">
                      <w:marLeft w:val="0"/>
                      <w:marRight w:val="0"/>
                      <w:marTop w:val="0"/>
                      <w:marBottom w:val="0"/>
                      <w:divBdr>
                        <w:top w:val="none" w:sz="0" w:space="0" w:color="auto"/>
                        <w:left w:val="none" w:sz="0" w:space="0" w:color="auto"/>
                        <w:bottom w:val="none" w:sz="0" w:space="0" w:color="auto"/>
                        <w:right w:val="none" w:sz="0" w:space="0" w:color="auto"/>
                      </w:divBdr>
                    </w:div>
                  </w:divsChild>
                </w:div>
                <w:div w:id="1361399764">
                  <w:marLeft w:val="0"/>
                  <w:marRight w:val="0"/>
                  <w:marTop w:val="0"/>
                  <w:marBottom w:val="0"/>
                  <w:divBdr>
                    <w:top w:val="none" w:sz="0" w:space="0" w:color="auto"/>
                    <w:left w:val="none" w:sz="0" w:space="0" w:color="auto"/>
                    <w:bottom w:val="none" w:sz="0" w:space="0" w:color="auto"/>
                    <w:right w:val="none" w:sz="0" w:space="0" w:color="auto"/>
                  </w:divBdr>
                  <w:divsChild>
                    <w:div w:id="559485085">
                      <w:marLeft w:val="0"/>
                      <w:marRight w:val="0"/>
                      <w:marTop w:val="0"/>
                      <w:marBottom w:val="0"/>
                      <w:divBdr>
                        <w:top w:val="none" w:sz="0" w:space="0" w:color="auto"/>
                        <w:left w:val="none" w:sz="0" w:space="0" w:color="auto"/>
                        <w:bottom w:val="none" w:sz="0" w:space="0" w:color="auto"/>
                        <w:right w:val="none" w:sz="0" w:space="0" w:color="auto"/>
                      </w:divBdr>
                    </w:div>
                  </w:divsChild>
                </w:div>
                <w:div w:id="1432429740">
                  <w:marLeft w:val="0"/>
                  <w:marRight w:val="0"/>
                  <w:marTop w:val="0"/>
                  <w:marBottom w:val="0"/>
                  <w:divBdr>
                    <w:top w:val="none" w:sz="0" w:space="0" w:color="auto"/>
                    <w:left w:val="none" w:sz="0" w:space="0" w:color="auto"/>
                    <w:bottom w:val="none" w:sz="0" w:space="0" w:color="auto"/>
                    <w:right w:val="none" w:sz="0" w:space="0" w:color="auto"/>
                  </w:divBdr>
                  <w:divsChild>
                    <w:div w:id="137650492">
                      <w:marLeft w:val="0"/>
                      <w:marRight w:val="0"/>
                      <w:marTop w:val="0"/>
                      <w:marBottom w:val="0"/>
                      <w:divBdr>
                        <w:top w:val="none" w:sz="0" w:space="0" w:color="auto"/>
                        <w:left w:val="none" w:sz="0" w:space="0" w:color="auto"/>
                        <w:bottom w:val="none" w:sz="0" w:space="0" w:color="auto"/>
                        <w:right w:val="none" w:sz="0" w:space="0" w:color="auto"/>
                      </w:divBdr>
                    </w:div>
                  </w:divsChild>
                </w:div>
                <w:div w:id="1743136584">
                  <w:marLeft w:val="0"/>
                  <w:marRight w:val="0"/>
                  <w:marTop w:val="0"/>
                  <w:marBottom w:val="0"/>
                  <w:divBdr>
                    <w:top w:val="none" w:sz="0" w:space="0" w:color="auto"/>
                    <w:left w:val="none" w:sz="0" w:space="0" w:color="auto"/>
                    <w:bottom w:val="none" w:sz="0" w:space="0" w:color="auto"/>
                    <w:right w:val="none" w:sz="0" w:space="0" w:color="auto"/>
                  </w:divBdr>
                  <w:divsChild>
                    <w:div w:id="1534532763">
                      <w:marLeft w:val="0"/>
                      <w:marRight w:val="0"/>
                      <w:marTop w:val="0"/>
                      <w:marBottom w:val="0"/>
                      <w:divBdr>
                        <w:top w:val="none" w:sz="0" w:space="0" w:color="auto"/>
                        <w:left w:val="none" w:sz="0" w:space="0" w:color="auto"/>
                        <w:bottom w:val="none" w:sz="0" w:space="0" w:color="auto"/>
                        <w:right w:val="none" w:sz="0" w:space="0" w:color="auto"/>
                      </w:divBdr>
                    </w:div>
                  </w:divsChild>
                </w:div>
                <w:div w:id="745610515">
                  <w:marLeft w:val="0"/>
                  <w:marRight w:val="0"/>
                  <w:marTop w:val="0"/>
                  <w:marBottom w:val="0"/>
                  <w:divBdr>
                    <w:top w:val="none" w:sz="0" w:space="0" w:color="auto"/>
                    <w:left w:val="none" w:sz="0" w:space="0" w:color="auto"/>
                    <w:bottom w:val="none" w:sz="0" w:space="0" w:color="auto"/>
                    <w:right w:val="none" w:sz="0" w:space="0" w:color="auto"/>
                  </w:divBdr>
                  <w:divsChild>
                    <w:div w:id="449053694">
                      <w:marLeft w:val="0"/>
                      <w:marRight w:val="0"/>
                      <w:marTop w:val="0"/>
                      <w:marBottom w:val="0"/>
                      <w:divBdr>
                        <w:top w:val="none" w:sz="0" w:space="0" w:color="auto"/>
                        <w:left w:val="none" w:sz="0" w:space="0" w:color="auto"/>
                        <w:bottom w:val="none" w:sz="0" w:space="0" w:color="auto"/>
                        <w:right w:val="none" w:sz="0" w:space="0" w:color="auto"/>
                      </w:divBdr>
                    </w:div>
                  </w:divsChild>
                </w:div>
                <w:div w:id="1759055791">
                  <w:marLeft w:val="0"/>
                  <w:marRight w:val="0"/>
                  <w:marTop w:val="0"/>
                  <w:marBottom w:val="0"/>
                  <w:divBdr>
                    <w:top w:val="none" w:sz="0" w:space="0" w:color="auto"/>
                    <w:left w:val="none" w:sz="0" w:space="0" w:color="auto"/>
                    <w:bottom w:val="none" w:sz="0" w:space="0" w:color="auto"/>
                    <w:right w:val="none" w:sz="0" w:space="0" w:color="auto"/>
                  </w:divBdr>
                  <w:divsChild>
                    <w:div w:id="18421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5639">
          <w:marLeft w:val="0"/>
          <w:marRight w:val="0"/>
          <w:marTop w:val="0"/>
          <w:marBottom w:val="0"/>
          <w:divBdr>
            <w:top w:val="none" w:sz="0" w:space="0" w:color="auto"/>
            <w:left w:val="none" w:sz="0" w:space="0" w:color="auto"/>
            <w:bottom w:val="none" w:sz="0" w:space="0" w:color="auto"/>
            <w:right w:val="none" w:sz="0" w:space="0" w:color="auto"/>
          </w:divBdr>
        </w:div>
        <w:div w:id="1843625637">
          <w:marLeft w:val="0"/>
          <w:marRight w:val="0"/>
          <w:marTop w:val="0"/>
          <w:marBottom w:val="0"/>
          <w:divBdr>
            <w:top w:val="none" w:sz="0" w:space="0" w:color="auto"/>
            <w:left w:val="none" w:sz="0" w:space="0" w:color="auto"/>
            <w:bottom w:val="none" w:sz="0" w:space="0" w:color="auto"/>
            <w:right w:val="none" w:sz="0" w:space="0" w:color="auto"/>
          </w:divBdr>
        </w:div>
        <w:div w:id="1023167924">
          <w:marLeft w:val="0"/>
          <w:marRight w:val="0"/>
          <w:marTop w:val="0"/>
          <w:marBottom w:val="0"/>
          <w:divBdr>
            <w:top w:val="none" w:sz="0" w:space="0" w:color="auto"/>
            <w:left w:val="none" w:sz="0" w:space="0" w:color="auto"/>
            <w:bottom w:val="none" w:sz="0" w:space="0" w:color="auto"/>
            <w:right w:val="none" w:sz="0" w:space="0" w:color="auto"/>
          </w:divBdr>
        </w:div>
        <w:div w:id="175653207">
          <w:marLeft w:val="0"/>
          <w:marRight w:val="0"/>
          <w:marTop w:val="0"/>
          <w:marBottom w:val="0"/>
          <w:divBdr>
            <w:top w:val="none" w:sz="0" w:space="0" w:color="auto"/>
            <w:left w:val="none" w:sz="0" w:space="0" w:color="auto"/>
            <w:bottom w:val="none" w:sz="0" w:space="0" w:color="auto"/>
            <w:right w:val="none" w:sz="0" w:space="0" w:color="auto"/>
          </w:divBdr>
        </w:div>
        <w:div w:id="474686530">
          <w:marLeft w:val="0"/>
          <w:marRight w:val="0"/>
          <w:marTop w:val="0"/>
          <w:marBottom w:val="0"/>
          <w:divBdr>
            <w:top w:val="none" w:sz="0" w:space="0" w:color="auto"/>
            <w:left w:val="none" w:sz="0" w:space="0" w:color="auto"/>
            <w:bottom w:val="none" w:sz="0" w:space="0" w:color="auto"/>
            <w:right w:val="none" w:sz="0" w:space="0" w:color="auto"/>
          </w:divBdr>
          <w:divsChild>
            <w:div w:id="838539286">
              <w:marLeft w:val="-75"/>
              <w:marRight w:val="0"/>
              <w:marTop w:val="30"/>
              <w:marBottom w:val="30"/>
              <w:divBdr>
                <w:top w:val="none" w:sz="0" w:space="0" w:color="auto"/>
                <w:left w:val="none" w:sz="0" w:space="0" w:color="auto"/>
                <w:bottom w:val="none" w:sz="0" w:space="0" w:color="auto"/>
                <w:right w:val="none" w:sz="0" w:space="0" w:color="auto"/>
              </w:divBdr>
              <w:divsChild>
                <w:div w:id="724181452">
                  <w:marLeft w:val="0"/>
                  <w:marRight w:val="0"/>
                  <w:marTop w:val="0"/>
                  <w:marBottom w:val="0"/>
                  <w:divBdr>
                    <w:top w:val="none" w:sz="0" w:space="0" w:color="auto"/>
                    <w:left w:val="none" w:sz="0" w:space="0" w:color="auto"/>
                    <w:bottom w:val="none" w:sz="0" w:space="0" w:color="auto"/>
                    <w:right w:val="none" w:sz="0" w:space="0" w:color="auto"/>
                  </w:divBdr>
                  <w:divsChild>
                    <w:div w:id="1313288403">
                      <w:marLeft w:val="0"/>
                      <w:marRight w:val="0"/>
                      <w:marTop w:val="0"/>
                      <w:marBottom w:val="0"/>
                      <w:divBdr>
                        <w:top w:val="none" w:sz="0" w:space="0" w:color="auto"/>
                        <w:left w:val="none" w:sz="0" w:space="0" w:color="auto"/>
                        <w:bottom w:val="none" w:sz="0" w:space="0" w:color="auto"/>
                        <w:right w:val="none" w:sz="0" w:space="0" w:color="auto"/>
                      </w:divBdr>
                    </w:div>
                  </w:divsChild>
                </w:div>
                <w:div w:id="1758088262">
                  <w:marLeft w:val="0"/>
                  <w:marRight w:val="0"/>
                  <w:marTop w:val="0"/>
                  <w:marBottom w:val="0"/>
                  <w:divBdr>
                    <w:top w:val="none" w:sz="0" w:space="0" w:color="auto"/>
                    <w:left w:val="none" w:sz="0" w:space="0" w:color="auto"/>
                    <w:bottom w:val="none" w:sz="0" w:space="0" w:color="auto"/>
                    <w:right w:val="none" w:sz="0" w:space="0" w:color="auto"/>
                  </w:divBdr>
                  <w:divsChild>
                    <w:div w:id="664750955">
                      <w:marLeft w:val="0"/>
                      <w:marRight w:val="0"/>
                      <w:marTop w:val="0"/>
                      <w:marBottom w:val="0"/>
                      <w:divBdr>
                        <w:top w:val="none" w:sz="0" w:space="0" w:color="auto"/>
                        <w:left w:val="none" w:sz="0" w:space="0" w:color="auto"/>
                        <w:bottom w:val="none" w:sz="0" w:space="0" w:color="auto"/>
                        <w:right w:val="none" w:sz="0" w:space="0" w:color="auto"/>
                      </w:divBdr>
                    </w:div>
                  </w:divsChild>
                </w:div>
                <w:div w:id="1932666246">
                  <w:marLeft w:val="0"/>
                  <w:marRight w:val="0"/>
                  <w:marTop w:val="0"/>
                  <w:marBottom w:val="0"/>
                  <w:divBdr>
                    <w:top w:val="none" w:sz="0" w:space="0" w:color="auto"/>
                    <w:left w:val="none" w:sz="0" w:space="0" w:color="auto"/>
                    <w:bottom w:val="none" w:sz="0" w:space="0" w:color="auto"/>
                    <w:right w:val="none" w:sz="0" w:space="0" w:color="auto"/>
                  </w:divBdr>
                  <w:divsChild>
                    <w:div w:id="996571948">
                      <w:marLeft w:val="0"/>
                      <w:marRight w:val="0"/>
                      <w:marTop w:val="0"/>
                      <w:marBottom w:val="0"/>
                      <w:divBdr>
                        <w:top w:val="none" w:sz="0" w:space="0" w:color="auto"/>
                        <w:left w:val="none" w:sz="0" w:space="0" w:color="auto"/>
                        <w:bottom w:val="none" w:sz="0" w:space="0" w:color="auto"/>
                        <w:right w:val="none" w:sz="0" w:space="0" w:color="auto"/>
                      </w:divBdr>
                    </w:div>
                  </w:divsChild>
                </w:div>
                <w:div w:id="1741782432">
                  <w:marLeft w:val="0"/>
                  <w:marRight w:val="0"/>
                  <w:marTop w:val="0"/>
                  <w:marBottom w:val="0"/>
                  <w:divBdr>
                    <w:top w:val="none" w:sz="0" w:space="0" w:color="auto"/>
                    <w:left w:val="none" w:sz="0" w:space="0" w:color="auto"/>
                    <w:bottom w:val="none" w:sz="0" w:space="0" w:color="auto"/>
                    <w:right w:val="none" w:sz="0" w:space="0" w:color="auto"/>
                  </w:divBdr>
                  <w:divsChild>
                    <w:div w:id="113329743">
                      <w:marLeft w:val="0"/>
                      <w:marRight w:val="0"/>
                      <w:marTop w:val="0"/>
                      <w:marBottom w:val="0"/>
                      <w:divBdr>
                        <w:top w:val="none" w:sz="0" w:space="0" w:color="auto"/>
                        <w:left w:val="none" w:sz="0" w:space="0" w:color="auto"/>
                        <w:bottom w:val="none" w:sz="0" w:space="0" w:color="auto"/>
                        <w:right w:val="none" w:sz="0" w:space="0" w:color="auto"/>
                      </w:divBdr>
                    </w:div>
                  </w:divsChild>
                </w:div>
                <w:div w:id="1224484100">
                  <w:marLeft w:val="0"/>
                  <w:marRight w:val="0"/>
                  <w:marTop w:val="0"/>
                  <w:marBottom w:val="0"/>
                  <w:divBdr>
                    <w:top w:val="none" w:sz="0" w:space="0" w:color="auto"/>
                    <w:left w:val="none" w:sz="0" w:space="0" w:color="auto"/>
                    <w:bottom w:val="none" w:sz="0" w:space="0" w:color="auto"/>
                    <w:right w:val="none" w:sz="0" w:space="0" w:color="auto"/>
                  </w:divBdr>
                  <w:divsChild>
                    <w:div w:id="2109541135">
                      <w:marLeft w:val="0"/>
                      <w:marRight w:val="0"/>
                      <w:marTop w:val="0"/>
                      <w:marBottom w:val="0"/>
                      <w:divBdr>
                        <w:top w:val="none" w:sz="0" w:space="0" w:color="auto"/>
                        <w:left w:val="none" w:sz="0" w:space="0" w:color="auto"/>
                        <w:bottom w:val="none" w:sz="0" w:space="0" w:color="auto"/>
                        <w:right w:val="none" w:sz="0" w:space="0" w:color="auto"/>
                      </w:divBdr>
                    </w:div>
                  </w:divsChild>
                </w:div>
                <w:div w:id="148713049">
                  <w:marLeft w:val="0"/>
                  <w:marRight w:val="0"/>
                  <w:marTop w:val="0"/>
                  <w:marBottom w:val="0"/>
                  <w:divBdr>
                    <w:top w:val="none" w:sz="0" w:space="0" w:color="auto"/>
                    <w:left w:val="none" w:sz="0" w:space="0" w:color="auto"/>
                    <w:bottom w:val="none" w:sz="0" w:space="0" w:color="auto"/>
                    <w:right w:val="none" w:sz="0" w:space="0" w:color="auto"/>
                  </w:divBdr>
                  <w:divsChild>
                    <w:div w:id="469976873">
                      <w:marLeft w:val="0"/>
                      <w:marRight w:val="0"/>
                      <w:marTop w:val="0"/>
                      <w:marBottom w:val="0"/>
                      <w:divBdr>
                        <w:top w:val="none" w:sz="0" w:space="0" w:color="auto"/>
                        <w:left w:val="none" w:sz="0" w:space="0" w:color="auto"/>
                        <w:bottom w:val="none" w:sz="0" w:space="0" w:color="auto"/>
                        <w:right w:val="none" w:sz="0" w:space="0" w:color="auto"/>
                      </w:divBdr>
                    </w:div>
                  </w:divsChild>
                </w:div>
                <w:div w:id="1095906234">
                  <w:marLeft w:val="0"/>
                  <w:marRight w:val="0"/>
                  <w:marTop w:val="0"/>
                  <w:marBottom w:val="0"/>
                  <w:divBdr>
                    <w:top w:val="none" w:sz="0" w:space="0" w:color="auto"/>
                    <w:left w:val="none" w:sz="0" w:space="0" w:color="auto"/>
                    <w:bottom w:val="none" w:sz="0" w:space="0" w:color="auto"/>
                    <w:right w:val="none" w:sz="0" w:space="0" w:color="auto"/>
                  </w:divBdr>
                  <w:divsChild>
                    <w:div w:id="328020046">
                      <w:marLeft w:val="0"/>
                      <w:marRight w:val="0"/>
                      <w:marTop w:val="0"/>
                      <w:marBottom w:val="0"/>
                      <w:divBdr>
                        <w:top w:val="none" w:sz="0" w:space="0" w:color="auto"/>
                        <w:left w:val="none" w:sz="0" w:space="0" w:color="auto"/>
                        <w:bottom w:val="none" w:sz="0" w:space="0" w:color="auto"/>
                        <w:right w:val="none" w:sz="0" w:space="0" w:color="auto"/>
                      </w:divBdr>
                    </w:div>
                  </w:divsChild>
                </w:div>
                <w:div w:id="1232497857">
                  <w:marLeft w:val="0"/>
                  <w:marRight w:val="0"/>
                  <w:marTop w:val="0"/>
                  <w:marBottom w:val="0"/>
                  <w:divBdr>
                    <w:top w:val="none" w:sz="0" w:space="0" w:color="auto"/>
                    <w:left w:val="none" w:sz="0" w:space="0" w:color="auto"/>
                    <w:bottom w:val="none" w:sz="0" w:space="0" w:color="auto"/>
                    <w:right w:val="none" w:sz="0" w:space="0" w:color="auto"/>
                  </w:divBdr>
                  <w:divsChild>
                    <w:div w:id="1905333144">
                      <w:marLeft w:val="0"/>
                      <w:marRight w:val="0"/>
                      <w:marTop w:val="0"/>
                      <w:marBottom w:val="0"/>
                      <w:divBdr>
                        <w:top w:val="none" w:sz="0" w:space="0" w:color="auto"/>
                        <w:left w:val="none" w:sz="0" w:space="0" w:color="auto"/>
                        <w:bottom w:val="none" w:sz="0" w:space="0" w:color="auto"/>
                        <w:right w:val="none" w:sz="0" w:space="0" w:color="auto"/>
                      </w:divBdr>
                    </w:div>
                  </w:divsChild>
                </w:div>
                <w:div w:id="279192346">
                  <w:marLeft w:val="0"/>
                  <w:marRight w:val="0"/>
                  <w:marTop w:val="0"/>
                  <w:marBottom w:val="0"/>
                  <w:divBdr>
                    <w:top w:val="none" w:sz="0" w:space="0" w:color="auto"/>
                    <w:left w:val="none" w:sz="0" w:space="0" w:color="auto"/>
                    <w:bottom w:val="none" w:sz="0" w:space="0" w:color="auto"/>
                    <w:right w:val="none" w:sz="0" w:space="0" w:color="auto"/>
                  </w:divBdr>
                  <w:divsChild>
                    <w:div w:id="1253395612">
                      <w:marLeft w:val="0"/>
                      <w:marRight w:val="0"/>
                      <w:marTop w:val="0"/>
                      <w:marBottom w:val="0"/>
                      <w:divBdr>
                        <w:top w:val="none" w:sz="0" w:space="0" w:color="auto"/>
                        <w:left w:val="none" w:sz="0" w:space="0" w:color="auto"/>
                        <w:bottom w:val="none" w:sz="0" w:space="0" w:color="auto"/>
                        <w:right w:val="none" w:sz="0" w:space="0" w:color="auto"/>
                      </w:divBdr>
                    </w:div>
                  </w:divsChild>
                </w:div>
                <w:div w:id="1402602426">
                  <w:marLeft w:val="0"/>
                  <w:marRight w:val="0"/>
                  <w:marTop w:val="0"/>
                  <w:marBottom w:val="0"/>
                  <w:divBdr>
                    <w:top w:val="none" w:sz="0" w:space="0" w:color="auto"/>
                    <w:left w:val="none" w:sz="0" w:space="0" w:color="auto"/>
                    <w:bottom w:val="none" w:sz="0" w:space="0" w:color="auto"/>
                    <w:right w:val="none" w:sz="0" w:space="0" w:color="auto"/>
                  </w:divBdr>
                  <w:divsChild>
                    <w:div w:id="658466291">
                      <w:marLeft w:val="0"/>
                      <w:marRight w:val="0"/>
                      <w:marTop w:val="0"/>
                      <w:marBottom w:val="0"/>
                      <w:divBdr>
                        <w:top w:val="none" w:sz="0" w:space="0" w:color="auto"/>
                        <w:left w:val="none" w:sz="0" w:space="0" w:color="auto"/>
                        <w:bottom w:val="none" w:sz="0" w:space="0" w:color="auto"/>
                        <w:right w:val="none" w:sz="0" w:space="0" w:color="auto"/>
                      </w:divBdr>
                    </w:div>
                  </w:divsChild>
                </w:div>
                <w:div w:id="1848060102">
                  <w:marLeft w:val="0"/>
                  <w:marRight w:val="0"/>
                  <w:marTop w:val="0"/>
                  <w:marBottom w:val="0"/>
                  <w:divBdr>
                    <w:top w:val="none" w:sz="0" w:space="0" w:color="auto"/>
                    <w:left w:val="none" w:sz="0" w:space="0" w:color="auto"/>
                    <w:bottom w:val="none" w:sz="0" w:space="0" w:color="auto"/>
                    <w:right w:val="none" w:sz="0" w:space="0" w:color="auto"/>
                  </w:divBdr>
                  <w:divsChild>
                    <w:div w:id="180749208">
                      <w:marLeft w:val="0"/>
                      <w:marRight w:val="0"/>
                      <w:marTop w:val="0"/>
                      <w:marBottom w:val="0"/>
                      <w:divBdr>
                        <w:top w:val="none" w:sz="0" w:space="0" w:color="auto"/>
                        <w:left w:val="none" w:sz="0" w:space="0" w:color="auto"/>
                        <w:bottom w:val="none" w:sz="0" w:space="0" w:color="auto"/>
                        <w:right w:val="none" w:sz="0" w:space="0" w:color="auto"/>
                      </w:divBdr>
                    </w:div>
                  </w:divsChild>
                </w:div>
                <w:div w:id="867566946">
                  <w:marLeft w:val="0"/>
                  <w:marRight w:val="0"/>
                  <w:marTop w:val="0"/>
                  <w:marBottom w:val="0"/>
                  <w:divBdr>
                    <w:top w:val="none" w:sz="0" w:space="0" w:color="auto"/>
                    <w:left w:val="none" w:sz="0" w:space="0" w:color="auto"/>
                    <w:bottom w:val="none" w:sz="0" w:space="0" w:color="auto"/>
                    <w:right w:val="none" w:sz="0" w:space="0" w:color="auto"/>
                  </w:divBdr>
                  <w:divsChild>
                    <w:div w:id="15252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4106">
          <w:marLeft w:val="0"/>
          <w:marRight w:val="0"/>
          <w:marTop w:val="0"/>
          <w:marBottom w:val="0"/>
          <w:divBdr>
            <w:top w:val="none" w:sz="0" w:space="0" w:color="auto"/>
            <w:left w:val="none" w:sz="0" w:space="0" w:color="auto"/>
            <w:bottom w:val="none" w:sz="0" w:space="0" w:color="auto"/>
            <w:right w:val="none" w:sz="0" w:space="0" w:color="auto"/>
          </w:divBdr>
        </w:div>
        <w:div w:id="1978610169">
          <w:marLeft w:val="0"/>
          <w:marRight w:val="0"/>
          <w:marTop w:val="0"/>
          <w:marBottom w:val="0"/>
          <w:divBdr>
            <w:top w:val="none" w:sz="0" w:space="0" w:color="auto"/>
            <w:left w:val="none" w:sz="0" w:space="0" w:color="auto"/>
            <w:bottom w:val="none" w:sz="0" w:space="0" w:color="auto"/>
            <w:right w:val="none" w:sz="0" w:space="0" w:color="auto"/>
          </w:divBdr>
        </w:div>
        <w:div w:id="1636178373">
          <w:marLeft w:val="0"/>
          <w:marRight w:val="0"/>
          <w:marTop w:val="0"/>
          <w:marBottom w:val="0"/>
          <w:divBdr>
            <w:top w:val="none" w:sz="0" w:space="0" w:color="auto"/>
            <w:left w:val="none" w:sz="0" w:space="0" w:color="auto"/>
            <w:bottom w:val="none" w:sz="0" w:space="0" w:color="auto"/>
            <w:right w:val="none" w:sz="0" w:space="0" w:color="auto"/>
          </w:divBdr>
          <w:divsChild>
            <w:div w:id="668948789">
              <w:marLeft w:val="-75"/>
              <w:marRight w:val="0"/>
              <w:marTop w:val="30"/>
              <w:marBottom w:val="30"/>
              <w:divBdr>
                <w:top w:val="none" w:sz="0" w:space="0" w:color="auto"/>
                <w:left w:val="none" w:sz="0" w:space="0" w:color="auto"/>
                <w:bottom w:val="none" w:sz="0" w:space="0" w:color="auto"/>
                <w:right w:val="none" w:sz="0" w:space="0" w:color="auto"/>
              </w:divBdr>
              <w:divsChild>
                <w:div w:id="109324160">
                  <w:marLeft w:val="0"/>
                  <w:marRight w:val="0"/>
                  <w:marTop w:val="0"/>
                  <w:marBottom w:val="0"/>
                  <w:divBdr>
                    <w:top w:val="none" w:sz="0" w:space="0" w:color="auto"/>
                    <w:left w:val="none" w:sz="0" w:space="0" w:color="auto"/>
                    <w:bottom w:val="none" w:sz="0" w:space="0" w:color="auto"/>
                    <w:right w:val="none" w:sz="0" w:space="0" w:color="auto"/>
                  </w:divBdr>
                  <w:divsChild>
                    <w:div w:id="925260977">
                      <w:marLeft w:val="0"/>
                      <w:marRight w:val="0"/>
                      <w:marTop w:val="0"/>
                      <w:marBottom w:val="0"/>
                      <w:divBdr>
                        <w:top w:val="none" w:sz="0" w:space="0" w:color="auto"/>
                        <w:left w:val="none" w:sz="0" w:space="0" w:color="auto"/>
                        <w:bottom w:val="none" w:sz="0" w:space="0" w:color="auto"/>
                        <w:right w:val="none" w:sz="0" w:space="0" w:color="auto"/>
                      </w:divBdr>
                    </w:div>
                  </w:divsChild>
                </w:div>
                <w:div w:id="2129615430">
                  <w:marLeft w:val="0"/>
                  <w:marRight w:val="0"/>
                  <w:marTop w:val="0"/>
                  <w:marBottom w:val="0"/>
                  <w:divBdr>
                    <w:top w:val="none" w:sz="0" w:space="0" w:color="auto"/>
                    <w:left w:val="none" w:sz="0" w:space="0" w:color="auto"/>
                    <w:bottom w:val="none" w:sz="0" w:space="0" w:color="auto"/>
                    <w:right w:val="none" w:sz="0" w:space="0" w:color="auto"/>
                  </w:divBdr>
                  <w:divsChild>
                    <w:div w:id="1532264073">
                      <w:marLeft w:val="0"/>
                      <w:marRight w:val="0"/>
                      <w:marTop w:val="0"/>
                      <w:marBottom w:val="0"/>
                      <w:divBdr>
                        <w:top w:val="none" w:sz="0" w:space="0" w:color="auto"/>
                        <w:left w:val="none" w:sz="0" w:space="0" w:color="auto"/>
                        <w:bottom w:val="none" w:sz="0" w:space="0" w:color="auto"/>
                        <w:right w:val="none" w:sz="0" w:space="0" w:color="auto"/>
                      </w:divBdr>
                    </w:div>
                  </w:divsChild>
                </w:div>
                <w:div w:id="586770477">
                  <w:marLeft w:val="0"/>
                  <w:marRight w:val="0"/>
                  <w:marTop w:val="0"/>
                  <w:marBottom w:val="0"/>
                  <w:divBdr>
                    <w:top w:val="none" w:sz="0" w:space="0" w:color="auto"/>
                    <w:left w:val="none" w:sz="0" w:space="0" w:color="auto"/>
                    <w:bottom w:val="none" w:sz="0" w:space="0" w:color="auto"/>
                    <w:right w:val="none" w:sz="0" w:space="0" w:color="auto"/>
                  </w:divBdr>
                  <w:divsChild>
                    <w:div w:id="1691029983">
                      <w:marLeft w:val="0"/>
                      <w:marRight w:val="0"/>
                      <w:marTop w:val="0"/>
                      <w:marBottom w:val="0"/>
                      <w:divBdr>
                        <w:top w:val="none" w:sz="0" w:space="0" w:color="auto"/>
                        <w:left w:val="none" w:sz="0" w:space="0" w:color="auto"/>
                        <w:bottom w:val="none" w:sz="0" w:space="0" w:color="auto"/>
                        <w:right w:val="none" w:sz="0" w:space="0" w:color="auto"/>
                      </w:divBdr>
                    </w:div>
                  </w:divsChild>
                </w:div>
                <w:div w:id="956377590">
                  <w:marLeft w:val="0"/>
                  <w:marRight w:val="0"/>
                  <w:marTop w:val="0"/>
                  <w:marBottom w:val="0"/>
                  <w:divBdr>
                    <w:top w:val="none" w:sz="0" w:space="0" w:color="auto"/>
                    <w:left w:val="none" w:sz="0" w:space="0" w:color="auto"/>
                    <w:bottom w:val="none" w:sz="0" w:space="0" w:color="auto"/>
                    <w:right w:val="none" w:sz="0" w:space="0" w:color="auto"/>
                  </w:divBdr>
                  <w:divsChild>
                    <w:div w:id="513882785">
                      <w:marLeft w:val="0"/>
                      <w:marRight w:val="0"/>
                      <w:marTop w:val="0"/>
                      <w:marBottom w:val="0"/>
                      <w:divBdr>
                        <w:top w:val="none" w:sz="0" w:space="0" w:color="auto"/>
                        <w:left w:val="none" w:sz="0" w:space="0" w:color="auto"/>
                        <w:bottom w:val="none" w:sz="0" w:space="0" w:color="auto"/>
                        <w:right w:val="none" w:sz="0" w:space="0" w:color="auto"/>
                      </w:divBdr>
                    </w:div>
                  </w:divsChild>
                </w:div>
                <w:div w:id="1656378019">
                  <w:marLeft w:val="0"/>
                  <w:marRight w:val="0"/>
                  <w:marTop w:val="0"/>
                  <w:marBottom w:val="0"/>
                  <w:divBdr>
                    <w:top w:val="none" w:sz="0" w:space="0" w:color="auto"/>
                    <w:left w:val="none" w:sz="0" w:space="0" w:color="auto"/>
                    <w:bottom w:val="none" w:sz="0" w:space="0" w:color="auto"/>
                    <w:right w:val="none" w:sz="0" w:space="0" w:color="auto"/>
                  </w:divBdr>
                  <w:divsChild>
                    <w:div w:id="1471438797">
                      <w:marLeft w:val="0"/>
                      <w:marRight w:val="0"/>
                      <w:marTop w:val="0"/>
                      <w:marBottom w:val="0"/>
                      <w:divBdr>
                        <w:top w:val="none" w:sz="0" w:space="0" w:color="auto"/>
                        <w:left w:val="none" w:sz="0" w:space="0" w:color="auto"/>
                        <w:bottom w:val="none" w:sz="0" w:space="0" w:color="auto"/>
                        <w:right w:val="none" w:sz="0" w:space="0" w:color="auto"/>
                      </w:divBdr>
                    </w:div>
                  </w:divsChild>
                </w:div>
                <w:div w:id="382871371">
                  <w:marLeft w:val="0"/>
                  <w:marRight w:val="0"/>
                  <w:marTop w:val="0"/>
                  <w:marBottom w:val="0"/>
                  <w:divBdr>
                    <w:top w:val="none" w:sz="0" w:space="0" w:color="auto"/>
                    <w:left w:val="none" w:sz="0" w:space="0" w:color="auto"/>
                    <w:bottom w:val="none" w:sz="0" w:space="0" w:color="auto"/>
                    <w:right w:val="none" w:sz="0" w:space="0" w:color="auto"/>
                  </w:divBdr>
                  <w:divsChild>
                    <w:div w:id="1581792487">
                      <w:marLeft w:val="0"/>
                      <w:marRight w:val="0"/>
                      <w:marTop w:val="0"/>
                      <w:marBottom w:val="0"/>
                      <w:divBdr>
                        <w:top w:val="none" w:sz="0" w:space="0" w:color="auto"/>
                        <w:left w:val="none" w:sz="0" w:space="0" w:color="auto"/>
                        <w:bottom w:val="none" w:sz="0" w:space="0" w:color="auto"/>
                        <w:right w:val="none" w:sz="0" w:space="0" w:color="auto"/>
                      </w:divBdr>
                    </w:div>
                  </w:divsChild>
                </w:div>
                <w:div w:id="707484543">
                  <w:marLeft w:val="0"/>
                  <w:marRight w:val="0"/>
                  <w:marTop w:val="0"/>
                  <w:marBottom w:val="0"/>
                  <w:divBdr>
                    <w:top w:val="none" w:sz="0" w:space="0" w:color="auto"/>
                    <w:left w:val="none" w:sz="0" w:space="0" w:color="auto"/>
                    <w:bottom w:val="none" w:sz="0" w:space="0" w:color="auto"/>
                    <w:right w:val="none" w:sz="0" w:space="0" w:color="auto"/>
                  </w:divBdr>
                  <w:divsChild>
                    <w:div w:id="2091151873">
                      <w:marLeft w:val="0"/>
                      <w:marRight w:val="0"/>
                      <w:marTop w:val="0"/>
                      <w:marBottom w:val="0"/>
                      <w:divBdr>
                        <w:top w:val="none" w:sz="0" w:space="0" w:color="auto"/>
                        <w:left w:val="none" w:sz="0" w:space="0" w:color="auto"/>
                        <w:bottom w:val="none" w:sz="0" w:space="0" w:color="auto"/>
                        <w:right w:val="none" w:sz="0" w:space="0" w:color="auto"/>
                      </w:divBdr>
                    </w:div>
                  </w:divsChild>
                </w:div>
                <w:div w:id="1900823519">
                  <w:marLeft w:val="0"/>
                  <w:marRight w:val="0"/>
                  <w:marTop w:val="0"/>
                  <w:marBottom w:val="0"/>
                  <w:divBdr>
                    <w:top w:val="none" w:sz="0" w:space="0" w:color="auto"/>
                    <w:left w:val="none" w:sz="0" w:space="0" w:color="auto"/>
                    <w:bottom w:val="none" w:sz="0" w:space="0" w:color="auto"/>
                    <w:right w:val="none" w:sz="0" w:space="0" w:color="auto"/>
                  </w:divBdr>
                  <w:divsChild>
                    <w:div w:id="924802991">
                      <w:marLeft w:val="0"/>
                      <w:marRight w:val="0"/>
                      <w:marTop w:val="0"/>
                      <w:marBottom w:val="0"/>
                      <w:divBdr>
                        <w:top w:val="none" w:sz="0" w:space="0" w:color="auto"/>
                        <w:left w:val="none" w:sz="0" w:space="0" w:color="auto"/>
                        <w:bottom w:val="none" w:sz="0" w:space="0" w:color="auto"/>
                        <w:right w:val="none" w:sz="0" w:space="0" w:color="auto"/>
                      </w:divBdr>
                    </w:div>
                  </w:divsChild>
                </w:div>
                <w:div w:id="301155376">
                  <w:marLeft w:val="0"/>
                  <w:marRight w:val="0"/>
                  <w:marTop w:val="0"/>
                  <w:marBottom w:val="0"/>
                  <w:divBdr>
                    <w:top w:val="none" w:sz="0" w:space="0" w:color="auto"/>
                    <w:left w:val="none" w:sz="0" w:space="0" w:color="auto"/>
                    <w:bottom w:val="none" w:sz="0" w:space="0" w:color="auto"/>
                    <w:right w:val="none" w:sz="0" w:space="0" w:color="auto"/>
                  </w:divBdr>
                  <w:divsChild>
                    <w:div w:id="1701323188">
                      <w:marLeft w:val="0"/>
                      <w:marRight w:val="0"/>
                      <w:marTop w:val="0"/>
                      <w:marBottom w:val="0"/>
                      <w:divBdr>
                        <w:top w:val="none" w:sz="0" w:space="0" w:color="auto"/>
                        <w:left w:val="none" w:sz="0" w:space="0" w:color="auto"/>
                        <w:bottom w:val="none" w:sz="0" w:space="0" w:color="auto"/>
                        <w:right w:val="none" w:sz="0" w:space="0" w:color="auto"/>
                      </w:divBdr>
                    </w:div>
                  </w:divsChild>
                </w:div>
                <w:div w:id="2034265972">
                  <w:marLeft w:val="0"/>
                  <w:marRight w:val="0"/>
                  <w:marTop w:val="0"/>
                  <w:marBottom w:val="0"/>
                  <w:divBdr>
                    <w:top w:val="none" w:sz="0" w:space="0" w:color="auto"/>
                    <w:left w:val="none" w:sz="0" w:space="0" w:color="auto"/>
                    <w:bottom w:val="none" w:sz="0" w:space="0" w:color="auto"/>
                    <w:right w:val="none" w:sz="0" w:space="0" w:color="auto"/>
                  </w:divBdr>
                  <w:divsChild>
                    <w:div w:id="124007104">
                      <w:marLeft w:val="0"/>
                      <w:marRight w:val="0"/>
                      <w:marTop w:val="0"/>
                      <w:marBottom w:val="0"/>
                      <w:divBdr>
                        <w:top w:val="none" w:sz="0" w:space="0" w:color="auto"/>
                        <w:left w:val="none" w:sz="0" w:space="0" w:color="auto"/>
                        <w:bottom w:val="none" w:sz="0" w:space="0" w:color="auto"/>
                        <w:right w:val="none" w:sz="0" w:space="0" w:color="auto"/>
                      </w:divBdr>
                    </w:div>
                  </w:divsChild>
                </w:div>
                <w:div w:id="626082930">
                  <w:marLeft w:val="0"/>
                  <w:marRight w:val="0"/>
                  <w:marTop w:val="0"/>
                  <w:marBottom w:val="0"/>
                  <w:divBdr>
                    <w:top w:val="none" w:sz="0" w:space="0" w:color="auto"/>
                    <w:left w:val="none" w:sz="0" w:space="0" w:color="auto"/>
                    <w:bottom w:val="none" w:sz="0" w:space="0" w:color="auto"/>
                    <w:right w:val="none" w:sz="0" w:space="0" w:color="auto"/>
                  </w:divBdr>
                  <w:divsChild>
                    <w:div w:id="1675843928">
                      <w:marLeft w:val="0"/>
                      <w:marRight w:val="0"/>
                      <w:marTop w:val="0"/>
                      <w:marBottom w:val="0"/>
                      <w:divBdr>
                        <w:top w:val="none" w:sz="0" w:space="0" w:color="auto"/>
                        <w:left w:val="none" w:sz="0" w:space="0" w:color="auto"/>
                        <w:bottom w:val="none" w:sz="0" w:space="0" w:color="auto"/>
                        <w:right w:val="none" w:sz="0" w:space="0" w:color="auto"/>
                      </w:divBdr>
                    </w:div>
                  </w:divsChild>
                </w:div>
                <w:div w:id="796722522">
                  <w:marLeft w:val="0"/>
                  <w:marRight w:val="0"/>
                  <w:marTop w:val="0"/>
                  <w:marBottom w:val="0"/>
                  <w:divBdr>
                    <w:top w:val="none" w:sz="0" w:space="0" w:color="auto"/>
                    <w:left w:val="none" w:sz="0" w:space="0" w:color="auto"/>
                    <w:bottom w:val="none" w:sz="0" w:space="0" w:color="auto"/>
                    <w:right w:val="none" w:sz="0" w:space="0" w:color="auto"/>
                  </w:divBdr>
                  <w:divsChild>
                    <w:div w:id="19073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5261">
          <w:marLeft w:val="0"/>
          <w:marRight w:val="0"/>
          <w:marTop w:val="0"/>
          <w:marBottom w:val="0"/>
          <w:divBdr>
            <w:top w:val="none" w:sz="0" w:space="0" w:color="auto"/>
            <w:left w:val="none" w:sz="0" w:space="0" w:color="auto"/>
            <w:bottom w:val="none" w:sz="0" w:space="0" w:color="auto"/>
            <w:right w:val="none" w:sz="0" w:space="0" w:color="auto"/>
          </w:divBdr>
        </w:div>
        <w:div w:id="398864249">
          <w:marLeft w:val="0"/>
          <w:marRight w:val="0"/>
          <w:marTop w:val="0"/>
          <w:marBottom w:val="0"/>
          <w:divBdr>
            <w:top w:val="none" w:sz="0" w:space="0" w:color="auto"/>
            <w:left w:val="none" w:sz="0" w:space="0" w:color="auto"/>
            <w:bottom w:val="none" w:sz="0" w:space="0" w:color="auto"/>
            <w:right w:val="none" w:sz="0" w:space="0" w:color="auto"/>
          </w:divBdr>
        </w:div>
        <w:div w:id="984627465">
          <w:marLeft w:val="0"/>
          <w:marRight w:val="0"/>
          <w:marTop w:val="0"/>
          <w:marBottom w:val="0"/>
          <w:divBdr>
            <w:top w:val="none" w:sz="0" w:space="0" w:color="auto"/>
            <w:left w:val="none" w:sz="0" w:space="0" w:color="auto"/>
            <w:bottom w:val="none" w:sz="0" w:space="0" w:color="auto"/>
            <w:right w:val="none" w:sz="0" w:space="0" w:color="auto"/>
          </w:divBdr>
          <w:divsChild>
            <w:div w:id="299264976">
              <w:marLeft w:val="-75"/>
              <w:marRight w:val="0"/>
              <w:marTop w:val="30"/>
              <w:marBottom w:val="30"/>
              <w:divBdr>
                <w:top w:val="none" w:sz="0" w:space="0" w:color="auto"/>
                <w:left w:val="none" w:sz="0" w:space="0" w:color="auto"/>
                <w:bottom w:val="none" w:sz="0" w:space="0" w:color="auto"/>
                <w:right w:val="none" w:sz="0" w:space="0" w:color="auto"/>
              </w:divBdr>
              <w:divsChild>
                <w:div w:id="585187220">
                  <w:marLeft w:val="0"/>
                  <w:marRight w:val="0"/>
                  <w:marTop w:val="0"/>
                  <w:marBottom w:val="0"/>
                  <w:divBdr>
                    <w:top w:val="none" w:sz="0" w:space="0" w:color="auto"/>
                    <w:left w:val="none" w:sz="0" w:space="0" w:color="auto"/>
                    <w:bottom w:val="none" w:sz="0" w:space="0" w:color="auto"/>
                    <w:right w:val="none" w:sz="0" w:space="0" w:color="auto"/>
                  </w:divBdr>
                  <w:divsChild>
                    <w:div w:id="1059355751">
                      <w:marLeft w:val="0"/>
                      <w:marRight w:val="0"/>
                      <w:marTop w:val="0"/>
                      <w:marBottom w:val="0"/>
                      <w:divBdr>
                        <w:top w:val="none" w:sz="0" w:space="0" w:color="auto"/>
                        <w:left w:val="none" w:sz="0" w:space="0" w:color="auto"/>
                        <w:bottom w:val="none" w:sz="0" w:space="0" w:color="auto"/>
                        <w:right w:val="none" w:sz="0" w:space="0" w:color="auto"/>
                      </w:divBdr>
                    </w:div>
                  </w:divsChild>
                </w:div>
                <w:div w:id="2010911994">
                  <w:marLeft w:val="0"/>
                  <w:marRight w:val="0"/>
                  <w:marTop w:val="0"/>
                  <w:marBottom w:val="0"/>
                  <w:divBdr>
                    <w:top w:val="none" w:sz="0" w:space="0" w:color="auto"/>
                    <w:left w:val="none" w:sz="0" w:space="0" w:color="auto"/>
                    <w:bottom w:val="none" w:sz="0" w:space="0" w:color="auto"/>
                    <w:right w:val="none" w:sz="0" w:space="0" w:color="auto"/>
                  </w:divBdr>
                  <w:divsChild>
                    <w:div w:id="754861301">
                      <w:marLeft w:val="0"/>
                      <w:marRight w:val="0"/>
                      <w:marTop w:val="0"/>
                      <w:marBottom w:val="0"/>
                      <w:divBdr>
                        <w:top w:val="none" w:sz="0" w:space="0" w:color="auto"/>
                        <w:left w:val="none" w:sz="0" w:space="0" w:color="auto"/>
                        <w:bottom w:val="none" w:sz="0" w:space="0" w:color="auto"/>
                        <w:right w:val="none" w:sz="0" w:space="0" w:color="auto"/>
                      </w:divBdr>
                    </w:div>
                  </w:divsChild>
                </w:div>
                <w:div w:id="1412198915">
                  <w:marLeft w:val="0"/>
                  <w:marRight w:val="0"/>
                  <w:marTop w:val="0"/>
                  <w:marBottom w:val="0"/>
                  <w:divBdr>
                    <w:top w:val="none" w:sz="0" w:space="0" w:color="auto"/>
                    <w:left w:val="none" w:sz="0" w:space="0" w:color="auto"/>
                    <w:bottom w:val="none" w:sz="0" w:space="0" w:color="auto"/>
                    <w:right w:val="none" w:sz="0" w:space="0" w:color="auto"/>
                  </w:divBdr>
                  <w:divsChild>
                    <w:div w:id="996808744">
                      <w:marLeft w:val="0"/>
                      <w:marRight w:val="0"/>
                      <w:marTop w:val="0"/>
                      <w:marBottom w:val="0"/>
                      <w:divBdr>
                        <w:top w:val="none" w:sz="0" w:space="0" w:color="auto"/>
                        <w:left w:val="none" w:sz="0" w:space="0" w:color="auto"/>
                        <w:bottom w:val="none" w:sz="0" w:space="0" w:color="auto"/>
                        <w:right w:val="none" w:sz="0" w:space="0" w:color="auto"/>
                      </w:divBdr>
                    </w:div>
                  </w:divsChild>
                </w:div>
                <w:div w:id="1055203025">
                  <w:marLeft w:val="0"/>
                  <w:marRight w:val="0"/>
                  <w:marTop w:val="0"/>
                  <w:marBottom w:val="0"/>
                  <w:divBdr>
                    <w:top w:val="none" w:sz="0" w:space="0" w:color="auto"/>
                    <w:left w:val="none" w:sz="0" w:space="0" w:color="auto"/>
                    <w:bottom w:val="none" w:sz="0" w:space="0" w:color="auto"/>
                    <w:right w:val="none" w:sz="0" w:space="0" w:color="auto"/>
                  </w:divBdr>
                  <w:divsChild>
                    <w:div w:id="270019919">
                      <w:marLeft w:val="0"/>
                      <w:marRight w:val="0"/>
                      <w:marTop w:val="0"/>
                      <w:marBottom w:val="0"/>
                      <w:divBdr>
                        <w:top w:val="none" w:sz="0" w:space="0" w:color="auto"/>
                        <w:left w:val="none" w:sz="0" w:space="0" w:color="auto"/>
                        <w:bottom w:val="none" w:sz="0" w:space="0" w:color="auto"/>
                        <w:right w:val="none" w:sz="0" w:space="0" w:color="auto"/>
                      </w:divBdr>
                    </w:div>
                  </w:divsChild>
                </w:div>
                <w:div w:id="1035692133">
                  <w:marLeft w:val="0"/>
                  <w:marRight w:val="0"/>
                  <w:marTop w:val="0"/>
                  <w:marBottom w:val="0"/>
                  <w:divBdr>
                    <w:top w:val="none" w:sz="0" w:space="0" w:color="auto"/>
                    <w:left w:val="none" w:sz="0" w:space="0" w:color="auto"/>
                    <w:bottom w:val="none" w:sz="0" w:space="0" w:color="auto"/>
                    <w:right w:val="none" w:sz="0" w:space="0" w:color="auto"/>
                  </w:divBdr>
                  <w:divsChild>
                    <w:div w:id="1313682484">
                      <w:marLeft w:val="0"/>
                      <w:marRight w:val="0"/>
                      <w:marTop w:val="0"/>
                      <w:marBottom w:val="0"/>
                      <w:divBdr>
                        <w:top w:val="none" w:sz="0" w:space="0" w:color="auto"/>
                        <w:left w:val="none" w:sz="0" w:space="0" w:color="auto"/>
                        <w:bottom w:val="none" w:sz="0" w:space="0" w:color="auto"/>
                        <w:right w:val="none" w:sz="0" w:space="0" w:color="auto"/>
                      </w:divBdr>
                    </w:div>
                  </w:divsChild>
                </w:div>
                <w:div w:id="509225223">
                  <w:marLeft w:val="0"/>
                  <w:marRight w:val="0"/>
                  <w:marTop w:val="0"/>
                  <w:marBottom w:val="0"/>
                  <w:divBdr>
                    <w:top w:val="none" w:sz="0" w:space="0" w:color="auto"/>
                    <w:left w:val="none" w:sz="0" w:space="0" w:color="auto"/>
                    <w:bottom w:val="none" w:sz="0" w:space="0" w:color="auto"/>
                    <w:right w:val="none" w:sz="0" w:space="0" w:color="auto"/>
                  </w:divBdr>
                  <w:divsChild>
                    <w:div w:id="148517392">
                      <w:marLeft w:val="0"/>
                      <w:marRight w:val="0"/>
                      <w:marTop w:val="0"/>
                      <w:marBottom w:val="0"/>
                      <w:divBdr>
                        <w:top w:val="none" w:sz="0" w:space="0" w:color="auto"/>
                        <w:left w:val="none" w:sz="0" w:space="0" w:color="auto"/>
                        <w:bottom w:val="none" w:sz="0" w:space="0" w:color="auto"/>
                        <w:right w:val="none" w:sz="0" w:space="0" w:color="auto"/>
                      </w:divBdr>
                    </w:div>
                  </w:divsChild>
                </w:div>
                <w:div w:id="1388190866">
                  <w:marLeft w:val="0"/>
                  <w:marRight w:val="0"/>
                  <w:marTop w:val="0"/>
                  <w:marBottom w:val="0"/>
                  <w:divBdr>
                    <w:top w:val="none" w:sz="0" w:space="0" w:color="auto"/>
                    <w:left w:val="none" w:sz="0" w:space="0" w:color="auto"/>
                    <w:bottom w:val="none" w:sz="0" w:space="0" w:color="auto"/>
                    <w:right w:val="none" w:sz="0" w:space="0" w:color="auto"/>
                  </w:divBdr>
                  <w:divsChild>
                    <w:div w:id="149254414">
                      <w:marLeft w:val="0"/>
                      <w:marRight w:val="0"/>
                      <w:marTop w:val="0"/>
                      <w:marBottom w:val="0"/>
                      <w:divBdr>
                        <w:top w:val="none" w:sz="0" w:space="0" w:color="auto"/>
                        <w:left w:val="none" w:sz="0" w:space="0" w:color="auto"/>
                        <w:bottom w:val="none" w:sz="0" w:space="0" w:color="auto"/>
                        <w:right w:val="none" w:sz="0" w:space="0" w:color="auto"/>
                      </w:divBdr>
                    </w:div>
                  </w:divsChild>
                </w:div>
                <w:div w:id="2095517677">
                  <w:marLeft w:val="0"/>
                  <w:marRight w:val="0"/>
                  <w:marTop w:val="0"/>
                  <w:marBottom w:val="0"/>
                  <w:divBdr>
                    <w:top w:val="none" w:sz="0" w:space="0" w:color="auto"/>
                    <w:left w:val="none" w:sz="0" w:space="0" w:color="auto"/>
                    <w:bottom w:val="none" w:sz="0" w:space="0" w:color="auto"/>
                    <w:right w:val="none" w:sz="0" w:space="0" w:color="auto"/>
                  </w:divBdr>
                  <w:divsChild>
                    <w:div w:id="746728885">
                      <w:marLeft w:val="0"/>
                      <w:marRight w:val="0"/>
                      <w:marTop w:val="0"/>
                      <w:marBottom w:val="0"/>
                      <w:divBdr>
                        <w:top w:val="none" w:sz="0" w:space="0" w:color="auto"/>
                        <w:left w:val="none" w:sz="0" w:space="0" w:color="auto"/>
                        <w:bottom w:val="none" w:sz="0" w:space="0" w:color="auto"/>
                        <w:right w:val="none" w:sz="0" w:space="0" w:color="auto"/>
                      </w:divBdr>
                    </w:div>
                  </w:divsChild>
                </w:div>
                <w:div w:id="887645465">
                  <w:marLeft w:val="0"/>
                  <w:marRight w:val="0"/>
                  <w:marTop w:val="0"/>
                  <w:marBottom w:val="0"/>
                  <w:divBdr>
                    <w:top w:val="none" w:sz="0" w:space="0" w:color="auto"/>
                    <w:left w:val="none" w:sz="0" w:space="0" w:color="auto"/>
                    <w:bottom w:val="none" w:sz="0" w:space="0" w:color="auto"/>
                    <w:right w:val="none" w:sz="0" w:space="0" w:color="auto"/>
                  </w:divBdr>
                  <w:divsChild>
                    <w:div w:id="63837707">
                      <w:marLeft w:val="0"/>
                      <w:marRight w:val="0"/>
                      <w:marTop w:val="0"/>
                      <w:marBottom w:val="0"/>
                      <w:divBdr>
                        <w:top w:val="none" w:sz="0" w:space="0" w:color="auto"/>
                        <w:left w:val="none" w:sz="0" w:space="0" w:color="auto"/>
                        <w:bottom w:val="none" w:sz="0" w:space="0" w:color="auto"/>
                        <w:right w:val="none" w:sz="0" w:space="0" w:color="auto"/>
                      </w:divBdr>
                    </w:div>
                  </w:divsChild>
                </w:div>
                <w:div w:id="197619956">
                  <w:marLeft w:val="0"/>
                  <w:marRight w:val="0"/>
                  <w:marTop w:val="0"/>
                  <w:marBottom w:val="0"/>
                  <w:divBdr>
                    <w:top w:val="none" w:sz="0" w:space="0" w:color="auto"/>
                    <w:left w:val="none" w:sz="0" w:space="0" w:color="auto"/>
                    <w:bottom w:val="none" w:sz="0" w:space="0" w:color="auto"/>
                    <w:right w:val="none" w:sz="0" w:space="0" w:color="auto"/>
                  </w:divBdr>
                  <w:divsChild>
                    <w:div w:id="204491885">
                      <w:marLeft w:val="0"/>
                      <w:marRight w:val="0"/>
                      <w:marTop w:val="0"/>
                      <w:marBottom w:val="0"/>
                      <w:divBdr>
                        <w:top w:val="none" w:sz="0" w:space="0" w:color="auto"/>
                        <w:left w:val="none" w:sz="0" w:space="0" w:color="auto"/>
                        <w:bottom w:val="none" w:sz="0" w:space="0" w:color="auto"/>
                        <w:right w:val="none" w:sz="0" w:space="0" w:color="auto"/>
                      </w:divBdr>
                    </w:div>
                  </w:divsChild>
                </w:div>
                <w:div w:id="1446533024">
                  <w:marLeft w:val="0"/>
                  <w:marRight w:val="0"/>
                  <w:marTop w:val="0"/>
                  <w:marBottom w:val="0"/>
                  <w:divBdr>
                    <w:top w:val="none" w:sz="0" w:space="0" w:color="auto"/>
                    <w:left w:val="none" w:sz="0" w:space="0" w:color="auto"/>
                    <w:bottom w:val="none" w:sz="0" w:space="0" w:color="auto"/>
                    <w:right w:val="none" w:sz="0" w:space="0" w:color="auto"/>
                  </w:divBdr>
                  <w:divsChild>
                    <w:div w:id="1572038142">
                      <w:marLeft w:val="0"/>
                      <w:marRight w:val="0"/>
                      <w:marTop w:val="0"/>
                      <w:marBottom w:val="0"/>
                      <w:divBdr>
                        <w:top w:val="none" w:sz="0" w:space="0" w:color="auto"/>
                        <w:left w:val="none" w:sz="0" w:space="0" w:color="auto"/>
                        <w:bottom w:val="none" w:sz="0" w:space="0" w:color="auto"/>
                        <w:right w:val="none" w:sz="0" w:space="0" w:color="auto"/>
                      </w:divBdr>
                    </w:div>
                  </w:divsChild>
                </w:div>
                <w:div w:id="487403365">
                  <w:marLeft w:val="0"/>
                  <w:marRight w:val="0"/>
                  <w:marTop w:val="0"/>
                  <w:marBottom w:val="0"/>
                  <w:divBdr>
                    <w:top w:val="none" w:sz="0" w:space="0" w:color="auto"/>
                    <w:left w:val="none" w:sz="0" w:space="0" w:color="auto"/>
                    <w:bottom w:val="none" w:sz="0" w:space="0" w:color="auto"/>
                    <w:right w:val="none" w:sz="0" w:space="0" w:color="auto"/>
                  </w:divBdr>
                  <w:divsChild>
                    <w:div w:id="6721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08295">
          <w:marLeft w:val="0"/>
          <w:marRight w:val="0"/>
          <w:marTop w:val="0"/>
          <w:marBottom w:val="0"/>
          <w:divBdr>
            <w:top w:val="none" w:sz="0" w:space="0" w:color="auto"/>
            <w:left w:val="none" w:sz="0" w:space="0" w:color="auto"/>
            <w:bottom w:val="none" w:sz="0" w:space="0" w:color="auto"/>
            <w:right w:val="none" w:sz="0" w:space="0" w:color="auto"/>
          </w:divBdr>
        </w:div>
        <w:div w:id="474879762">
          <w:marLeft w:val="0"/>
          <w:marRight w:val="0"/>
          <w:marTop w:val="0"/>
          <w:marBottom w:val="0"/>
          <w:divBdr>
            <w:top w:val="none" w:sz="0" w:space="0" w:color="auto"/>
            <w:left w:val="none" w:sz="0" w:space="0" w:color="auto"/>
            <w:bottom w:val="none" w:sz="0" w:space="0" w:color="auto"/>
            <w:right w:val="none" w:sz="0" w:space="0" w:color="auto"/>
          </w:divBdr>
        </w:div>
        <w:div w:id="262229087">
          <w:marLeft w:val="0"/>
          <w:marRight w:val="0"/>
          <w:marTop w:val="0"/>
          <w:marBottom w:val="0"/>
          <w:divBdr>
            <w:top w:val="none" w:sz="0" w:space="0" w:color="auto"/>
            <w:left w:val="none" w:sz="0" w:space="0" w:color="auto"/>
            <w:bottom w:val="none" w:sz="0" w:space="0" w:color="auto"/>
            <w:right w:val="none" w:sz="0" w:space="0" w:color="auto"/>
          </w:divBdr>
        </w:div>
        <w:div w:id="2022927796">
          <w:marLeft w:val="0"/>
          <w:marRight w:val="0"/>
          <w:marTop w:val="0"/>
          <w:marBottom w:val="0"/>
          <w:divBdr>
            <w:top w:val="none" w:sz="0" w:space="0" w:color="auto"/>
            <w:left w:val="none" w:sz="0" w:space="0" w:color="auto"/>
            <w:bottom w:val="none" w:sz="0" w:space="0" w:color="auto"/>
            <w:right w:val="none" w:sz="0" w:space="0" w:color="auto"/>
          </w:divBdr>
        </w:div>
        <w:div w:id="1989936778">
          <w:marLeft w:val="0"/>
          <w:marRight w:val="0"/>
          <w:marTop w:val="0"/>
          <w:marBottom w:val="0"/>
          <w:divBdr>
            <w:top w:val="none" w:sz="0" w:space="0" w:color="auto"/>
            <w:left w:val="none" w:sz="0" w:space="0" w:color="auto"/>
            <w:bottom w:val="none" w:sz="0" w:space="0" w:color="auto"/>
            <w:right w:val="none" w:sz="0" w:space="0" w:color="auto"/>
          </w:divBdr>
          <w:divsChild>
            <w:div w:id="300498364">
              <w:marLeft w:val="-75"/>
              <w:marRight w:val="0"/>
              <w:marTop w:val="30"/>
              <w:marBottom w:val="30"/>
              <w:divBdr>
                <w:top w:val="none" w:sz="0" w:space="0" w:color="auto"/>
                <w:left w:val="none" w:sz="0" w:space="0" w:color="auto"/>
                <w:bottom w:val="none" w:sz="0" w:space="0" w:color="auto"/>
                <w:right w:val="none" w:sz="0" w:space="0" w:color="auto"/>
              </w:divBdr>
              <w:divsChild>
                <w:div w:id="1273124227">
                  <w:marLeft w:val="0"/>
                  <w:marRight w:val="0"/>
                  <w:marTop w:val="0"/>
                  <w:marBottom w:val="0"/>
                  <w:divBdr>
                    <w:top w:val="none" w:sz="0" w:space="0" w:color="auto"/>
                    <w:left w:val="none" w:sz="0" w:space="0" w:color="auto"/>
                    <w:bottom w:val="none" w:sz="0" w:space="0" w:color="auto"/>
                    <w:right w:val="none" w:sz="0" w:space="0" w:color="auto"/>
                  </w:divBdr>
                  <w:divsChild>
                    <w:div w:id="990868080">
                      <w:marLeft w:val="0"/>
                      <w:marRight w:val="0"/>
                      <w:marTop w:val="0"/>
                      <w:marBottom w:val="0"/>
                      <w:divBdr>
                        <w:top w:val="none" w:sz="0" w:space="0" w:color="auto"/>
                        <w:left w:val="none" w:sz="0" w:space="0" w:color="auto"/>
                        <w:bottom w:val="none" w:sz="0" w:space="0" w:color="auto"/>
                        <w:right w:val="none" w:sz="0" w:space="0" w:color="auto"/>
                      </w:divBdr>
                    </w:div>
                  </w:divsChild>
                </w:div>
                <w:div w:id="2022080103">
                  <w:marLeft w:val="0"/>
                  <w:marRight w:val="0"/>
                  <w:marTop w:val="0"/>
                  <w:marBottom w:val="0"/>
                  <w:divBdr>
                    <w:top w:val="none" w:sz="0" w:space="0" w:color="auto"/>
                    <w:left w:val="none" w:sz="0" w:space="0" w:color="auto"/>
                    <w:bottom w:val="none" w:sz="0" w:space="0" w:color="auto"/>
                    <w:right w:val="none" w:sz="0" w:space="0" w:color="auto"/>
                  </w:divBdr>
                  <w:divsChild>
                    <w:div w:id="668020225">
                      <w:marLeft w:val="0"/>
                      <w:marRight w:val="0"/>
                      <w:marTop w:val="0"/>
                      <w:marBottom w:val="0"/>
                      <w:divBdr>
                        <w:top w:val="none" w:sz="0" w:space="0" w:color="auto"/>
                        <w:left w:val="none" w:sz="0" w:space="0" w:color="auto"/>
                        <w:bottom w:val="none" w:sz="0" w:space="0" w:color="auto"/>
                        <w:right w:val="none" w:sz="0" w:space="0" w:color="auto"/>
                      </w:divBdr>
                    </w:div>
                  </w:divsChild>
                </w:div>
                <w:div w:id="1435589584">
                  <w:marLeft w:val="0"/>
                  <w:marRight w:val="0"/>
                  <w:marTop w:val="0"/>
                  <w:marBottom w:val="0"/>
                  <w:divBdr>
                    <w:top w:val="none" w:sz="0" w:space="0" w:color="auto"/>
                    <w:left w:val="none" w:sz="0" w:space="0" w:color="auto"/>
                    <w:bottom w:val="none" w:sz="0" w:space="0" w:color="auto"/>
                    <w:right w:val="none" w:sz="0" w:space="0" w:color="auto"/>
                  </w:divBdr>
                  <w:divsChild>
                    <w:div w:id="1572276624">
                      <w:marLeft w:val="0"/>
                      <w:marRight w:val="0"/>
                      <w:marTop w:val="0"/>
                      <w:marBottom w:val="0"/>
                      <w:divBdr>
                        <w:top w:val="none" w:sz="0" w:space="0" w:color="auto"/>
                        <w:left w:val="none" w:sz="0" w:space="0" w:color="auto"/>
                        <w:bottom w:val="none" w:sz="0" w:space="0" w:color="auto"/>
                        <w:right w:val="none" w:sz="0" w:space="0" w:color="auto"/>
                      </w:divBdr>
                    </w:div>
                  </w:divsChild>
                </w:div>
                <w:div w:id="612636379">
                  <w:marLeft w:val="0"/>
                  <w:marRight w:val="0"/>
                  <w:marTop w:val="0"/>
                  <w:marBottom w:val="0"/>
                  <w:divBdr>
                    <w:top w:val="none" w:sz="0" w:space="0" w:color="auto"/>
                    <w:left w:val="none" w:sz="0" w:space="0" w:color="auto"/>
                    <w:bottom w:val="none" w:sz="0" w:space="0" w:color="auto"/>
                    <w:right w:val="none" w:sz="0" w:space="0" w:color="auto"/>
                  </w:divBdr>
                  <w:divsChild>
                    <w:div w:id="1318152280">
                      <w:marLeft w:val="0"/>
                      <w:marRight w:val="0"/>
                      <w:marTop w:val="0"/>
                      <w:marBottom w:val="0"/>
                      <w:divBdr>
                        <w:top w:val="none" w:sz="0" w:space="0" w:color="auto"/>
                        <w:left w:val="none" w:sz="0" w:space="0" w:color="auto"/>
                        <w:bottom w:val="none" w:sz="0" w:space="0" w:color="auto"/>
                        <w:right w:val="none" w:sz="0" w:space="0" w:color="auto"/>
                      </w:divBdr>
                    </w:div>
                  </w:divsChild>
                </w:div>
                <w:div w:id="751926745">
                  <w:marLeft w:val="0"/>
                  <w:marRight w:val="0"/>
                  <w:marTop w:val="0"/>
                  <w:marBottom w:val="0"/>
                  <w:divBdr>
                    <w:top w:val="none" w:sz="0" w:space="0" w:color="auto"/>
                    <w:left w:val="none" w:sz="0" w:space="0" w:color="auto"/>
                    <w:bottom w:val="none" w:sz="0" w:space="0" w:color="auto"/>
                    <w:right w:val="none" w:sz="0" w:space="0" w:color="auto"/>
                  </w:divBdr>
                  <w:divsChild>
                    <w:div w:id="1834759676">
                      <w:marLeft w:val="0"/>
                      <w:marRight w:val="0"/>
                      <w:marTop w:val="0"/>
                      <w:marBottom w:val="0"/>
                      <w:divBdr>
                        <w:top w:val="none" w:sz="0" w:space="0" w:color="auto"/>
                        <w:left w:val="none" w:sz="0" w:space="0" w:color="auto"/>
                        <w:bottom w:val="none" w:sz="0" w:space="0" w:color="auto"/>
                        <w:right w:val="none" w:sz="0" w:space="0" w:color="auto"/>
                      </w:divBdr>
                    </w:div>
                  </w:divsChild>
                </w:div>
                <w:div w:id="319583703">
                  <w:marLeft w:val="0"/>
                  <w:marRight w:val="0"/>
                  <w:marTop w:val="0"/>
                  <w:marBottom w:val="0"/>
                  <w:divBdr>
                    <w:top w:val="none" w:sz="0" w:space="0" w:color="auto"/>
                    <w:left w:val="none" w:sz="0" w:space="0" w:color="auto"/>
                    <w:bottom w:val="none" w:sz="0" w:space="0" w:color="auto"/>
                    <w:right w:val="none" w:sz="0" w:space="0" w:color="auto"/>
                  </w:divBdr>
                  <w:divsChild>
                    <w:div w:id="731850745">
                      <w:marLeft w:val="0"/>
                      <w:marRight w:val="0"/>
                      <w:marTop w:val="0"/>
                      <w:marBottom w:val="0"/>
                      <w:divBdr>
                        <w:top w:val="none" w:sz="0" w:space="0" w:color="auto"/>
                        <w:left w:val="none" w:sz="0" w:space="0" w:color="auto"/>
                        <w:bottom w:val="none" w:sz="0" w:space="0" w:color="auto"/>
                        <w:right w:val="none" w:sz="0" w:space="0" w:color="auto"/>
                      </w:divBdr>
                    </w:div>
                  </w:divsChild>
                </w:div>
                <w:div w:id="257174964">
                  <w:marLeft w:val="0"/>
                  <w:marRight w:val="0"/>
                  <w:marTop w:val="0"/>
                  <w:marBottom w:val="0"/>
                  <w:divBdr>
                    <w:top w:val="none" w:sz="0" w:space="0" w:color="auto"/>
                    <w:left w:val="none" w:sz="0" w:space="0" w:color="auto"/>
                    <w:bottom w:val="none" w:sz="0" w:space="0" w:color="auto"/>
                    <w:right w:val="none" w:sz="0" w:space="0" w:color="auto"/>
                  </w:divBdr>
                  <w:divsChild>
                    <w:div w:id="1376932226">
                      <w:marLeft w:val="0"/>
                      <w:marRight w:val="0"/>
                      <w:marTop w:val="0"/>
                      <w:marBottom w:val="0"/>
                      <w:divBdr>
                        <w:top w:val="none" w:sz="0" w:space="0" w:color="auto"/>
                        <w:left w:val="none" w:sz="0" w:space="0" w:color="auto"/>
                        <w:bottom w:val="none" w:sz="0" w:space="0" w:color="auto"/>
                        <w:right w:val="none" w:sz="0" w:space="0" w:color="auto"/>
                      </w:divBdr>
                    </w:div>
                  </w:divsChild>
                </w:div>
                <w:div w:id="1424303587">
                  <w:marLeft w:val="0"/>
                  <w:marRight w:val="0"/>
                  <w:marTop w:val="0"/>
                  <w:marBottom w:val="0"/>
                  <w:divBdr>
                    <w:top w:val="none" w:sz="0" w:space="0" w:color="auto"/>
                    <w:left w:val="none" w:sz="0" w:space="0" w:color="auto"/>
                    <w:bottom w:val="none" w:sz="0" w:space="0" w:color="auto"/>
                    <w:right w:val="none" w:sz="0" w:space="0" w:color="auto"/>
                  </w:divBdr>
                  <w:divsChild>
                    <w:div w:id="1598755036">
                      <w:marLeft w:val="0"/>
                      <w:marRight w:val="0"/>
                      <w:marTop w:val="0"/>
                      <w:marBottom w:val="0"/>
                      <w:divBdr>
                        <w:top w:val="none" w:sz="0" w:space="0" w:color="auto"/>
                        <w:left w:val="none" w:sz="0" w:space="0" w:color="auto"/>
                        <w:bottom w:val="none" w:sz="0" w:space="0" w:color="auto"/>
                        <w:right w:val="none" w:sz="0" w:space="0" w:color="auto"/>
                      </w:divBdr>
                    </w:div>
                  </w:divsChild>
                </w:div>
                <w:div w:id="562253417">
                  <w:marLeft w:val="0"/>
                  <w:marRight w:val="0"/>
                  <w:marTop w:val="0"/>
                  <w:marBottom w:val="0"/>
                  <w:divBdr>
                    <w:top w:val="none" w:sz="0" w:space="0" w:color="auto"/>
                    <w:left w:val="none" w:sz="0" w:space="0" w:color="auto"/>
                    <w:bottom w:val="none" w:sz="0" w:space="0" w:color="auto"/>
                    <w:right w:val="none" w:sz="0" w:space="0" w:color="auto"/>
                  </w:divBdr>
                  <w:divsChild>
                    <w:div w:id="1981421160">
                      <w:marLeft w:val="0"/>
                      <w:marRight w:val="0"/>
                      <w:marTop w:val="0"/>
                      <w:marBottom w:val="0"/>
                      <w:divBdr>
                        <w:top w:val="none" w:sz="0" w:space="0" w:color="auto"/>
                        <w:left w:val="none" w:sz="0" w:space="0" w:color="auto"/>
                        <w:bottom w:val="none" w:sz="0" w:space="0" w:color="auto"/>
                        <w:right w:val="none" w:sz="0" w:space="0" w:color="auto"/>
                      </w:divBdr>
                    </w:div>
                  </w:divsChild>
                </w:div>
                <w:div w:id="1540632802">
                  <w:marLeft w:val="0"/>
                  <w:marRight w:val="0"/>
                  <w:marTop w:val="0"/>
                  <w:marBottom w:val="0"/>
                  <w:divBdr>
                    <w:top w:val="none" w:sz="0" w:space="0" w:color="auto"/>
                    <w:left w:val="none" w:sz="0" w:space="0" w:color="auto"/>
                    <w:bottom w:val="none" w:sz="0" w:space="0" w:color="auto"/>
                    <w:right w:val="none" w:sz="0" w:space="0" w:color="auto"/>
                  </w:divBdr>
                  <w:divsChild>
                    <w:div w:id="965769730">
                      <w:marLeft w:val="0"/>
                      <w:marRight w:val="0"/>
                      <w:marTop w:val="0"/>
                      <w:marBottom w:val="0"/>
                      <w:divBdr>
                        <w:top w:val="none" w:sz="0" w:space="0" w:color="auto"/>
                        <w:left w:val="none" w:sz="0" w:space="0" w:color="auto"/>
                        <w:bottom w:val="none" w:sz="0" w:space="0" w:color="auto"/>
                        <w:right w:val="none" w:sz="0" w:space="0" w:color="auto"/>
                      </w:divBdr>
                    </w:div>
                  </w:divsChild>
                </w:div>
                <w:div w:id="214436165">
                  <w:marLeft w:val="0"/>
                  <w:marRight w:val="0"/>
                  <w:marTop w:val="0"/>
                  <w:marBottom w:val="0"/>
                  <w:divBdr>
                    <w:top w:val="none" w:sz="0" w:space="0" w:color="auto"/>
                    <w:left w:val="none" w:sz="0" w:space="0" w:color="auto"/>
                    <w:bottom w:val="none" w:sz="0" w:space="0" w:color="auto"/>
                    <w:right w:val="none" w:sz="0" w:space="0" w:color="auto"/>
                  </w:divBdr>
                  <w:divsChild>
                    <w:div w:id="1539465173">
                      <w:marLeft w:val="0"/>
                      <w:marRight w:val="0"/>
                      <w:marTop w:val="0"/>
                      <w:marBottom w:val="0"/>
                      <w:divBdr>
                        <w:top w:val="none" w:sz="0" w:space="0" w:color="auto"/>
                        <w:left w:val="none" w:sz="0" w:space="0" w:color="auto"/>
                        <w:bottom w:val="none" w:sz="0" w:space="0" w:color="auto"/>
                        <w:right w:val="none" w:sz="0" w:space="0" w:color="auto"/>
                      </w:divBdr>
                    </w:div>
                  </w:divsChild>
                </w:div>
                <w:div w:id="567499167">
                  <w:marLeft w:val="0"/>
                  <w:marRight w:val="0"/>
                  <w:marTop w:val="0"/>
                  <w:marBottom w:val="0"/>
                  <w:divBdr>
                    <w:top w:val="none" w:sz="0" w:space="0" w:color="auto"/>
                    <w:left w:val="none" w:sz="0" w:space="0" w:color="auto"/>
                    <w:bottom w:val="none" w:sz="0" w:space="0" w:color="auto"/>
                    <w:right w:val="none" w:sz="0" w:space="0" w:color="auto"/>
                  </w:divBdr>
                  <w:divsChild>
                    <w:div w:id="8820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6024">
          <w:marLeft w:val="0"/>
          <w:marRight w:val="0"/>
          <w:marTop w:val="0"/>
          <w:marBottom w:val="0"/>
          <w:divBdr>
            <w:top w:val="none" w:sz="0" w:space="0" w:color="auto"/>
            <w:left w:val="none" w:sz="0" w:space="0" w:color="auto"/>
            <w:bottom w:val="none" w:sz="0" w:space="0" w:color="auto"/>
            <w:right w:val="none" w:sz="0" w:space="0" w:color="auto"/>
          </w:divBdr>
        </w:div>
        <w:div w:id="127628750">
          <w:marLeft w:val="0"/>
          <w:marRight w:val="0"/>
          <w:marTop w:val="0"/>
          <w:marBottom w:val="0"/>
          <w:divBdr>
            <w:top w:val="none" w:sz="0" w:space="0" w:color="auto"/>
            <w:left w:val="none" w:sz="0" w:space="0" w:color="auto"/>
            <w:bottom w:val="none" w:sz="0" w:space="0" w:color="auto"/>
            <w:right w:val="none" w:sz="0" w:space="0" w:color="auto"/>
          </w:divBdr>
        </w:div>
        <w:div w:id="2035837713">
          <w:marLeft w:val="0"/>
          <w:marRight w:val="0"/>
          <w:marTop w:val="0"/>
          <w:marBottom w:val="0"/>
          <w:divBdr>
            <w:top w:val="none" w:sz="0" w:space="0" w:color="auto"/>
            <w:left w:val="none" w:sz="0" w:space="0" w:color="auto"/>
            <w:bottom w:val="none" w:sz="0" w:space="0" w:color="auto"/>
            <w:right w:val="none" w:sz="0" w:space="0" w:color="auto"/>
          </w:divBdr>
          <w:divsChild>
            <w:div w:id="1544322984">
              <w:marLeft w:val="-75"/>
              <w:marRight w:val="0"/>
              <w:marTop w:val="30"/>
              <w:marBottom w:val="30"/>
              <w:divBdr>
                <w:top w:val="none" w:sz="0" w:space="0" w:color="auto"/>
                <w:left w:val="none" w:sz="0" w:space="0" w:color="auto"/>
                <w:bottom w:val="none" w:sz="0" w:space="0" w:color="auto"/>
                <w:right w:val="none" w:sz="0" w:space="0" w:color="auto"/>
              </w:divBdr>
              <w:divsChild>
                <w:div w:id="2140220899">
                  <w:marLeft w:val="0"/>
                  <w:marRight w:val="0"/>
                  <w:marTop w:val="0"/>
                  <w:marBottom w:val="0"/>
                  <w:divBdr>
                    <w:top w:val="none" w:sz="0" w:space="0" w:color="auto"/>
                    <w:left w:val="none" w:sz="0" w:space="0" w:color="auto"/>
                    <w:bottom w:val="none" w:sz="0" w:space="0" w:color="auto"/>
                    <w:right w:val="none" w:sz="0" w:space="0" w:color="auto"/>
                  </w:divBdr>
                  <w:divsChild>
                    <w:div w:id="212927972">
                      <w:marLeft w:val="0"/>
                      <w:marRight w:val="0"/>
                      <w:marTop w:val="0"/>
                      <w:marBottom w:val="0"/>
                      <w:divBdr>
                        <w:top w:val="none" w:sz="0" w:space="0" w:color="auto"/>
                        <w:left w:val="none" w:sz="0" w:space="0" w:color="auto"/>
                        <w:bottom w:val="none" w:sz="0" w:space="0" w:color="auto"/>
                        <w:right w:val="none" w:sz="0" w:space="0" w:color="auto"/>
                      </w:divBdr>
                    </w:div>
                  </w:divsChild>
                </w:div>
                <w:div w:id="530383727">
                  <w:marLeft w:val="0"/>
                  <w:marRight w:val="0"/>
                  <w:marTop w:val="0"/>
                  <w:marBottom w:val="0"/>
                  <w:divBdr>
                    <w:top w:val="none" w:sz="0" w:space="0" w:color="auto"/>
                    <w:left w:val="none" w:sz="0" w:space="0" w:color="auto"/>
                    <w:bottom w:val="none" w:sz="0" w:space="0" w:color="auto"/>
                    <w:right w:val="none" w:sz="0" w:space="0" w:color="auto"/>
                  </w:divBdr>
                  <w:divsChild>
                    <w:div w:id="90782194">
                      <w:marLeft w:val="0"/>
                      <w:marRight w:val="0"/>
                      <w:marTop w:val="0"/>
                      <w:marBottom w:val="0"/>
                      <w:divBdr>
                        <w:top w:val="none" w:sz="0" w:space="0" w:color="auto"/>
                        <w:left w:val="none" w:sz="0" w:space="0" w:color="auto"/>
                        <w:bottom w:val="none" w:sz="0" w:space="0" w:color="auto"/>
                        <w:right w:val="none" w:sz="0" w:space="0" w:color="auto"/>
                      </w:divBdr>
                    </w:div>
                  </w:divsChild>
                </w:div>
                <w:div w:id="489833981">
                  <w:marLeft w:val="0"/>
                  <w:marRight w:val="0"/>
                  <w:marTop w:val="0"/>
                  <w:marBottom w:val="0"/>
                  <w:divBdr>
                    <w:top w:val="none" w:sz="0" w:space="0" w:color="auto"/>
                    <w:left w:val="none" w:sz="0" w:space="0" w:color="auto"/>
                    <w:bottom w:val="none" w:sz="0" w:space="0" w:color="auto"/>
                    <w:right w:val="none" w:sz="0" w:space="0" w:color="auto"/>
                  </w:divBdr>
                  <w:divsChild>
                    <w:div w:id="823132277">
                      <w:marLeft w:val="0"/>
                      <w:marRight w:val="0"/>
                      <w:marTop w:val="0"/>
                      <w:marBottom w:val="0"/>
                      <w:divBdr>
                        <w:top w:val="none" w:sz="0" w:space="0" w:color="auto"/>
                        <w:left w:val="none" w:sz="0" w:space="0" w:color="auto"/>
                        <w:bottom w:val="none" w:sz="0" w:space="0" w:color="auto"/>
                        <w:right w:val="none" w:sz="0" w:space="0" w:color="auto"/>
                      </w:divBdr>
                    </w:div>
                  </w:divsChild>
                </w:div>
                <w:div w:id="525142688">
                  <w:marLeft w:val="0"/>
                  <w:marRight w:val="0"/>
                  <w:marTop w:val="0"/>
                  <w:marBottom w:val="0"/>
                  <w:divBdr>
                    <w:top w:val="none" w:sz="0" w:space="0" w:color="auto"/>
                    <w:left w:val="none" w:sz="0" w:space="0" w:color="auto"/>
                    <w:bottom w:val="none" w:sz="0" w:space="0" w:color="auto"/>
                    <w:right w:val="none" w:sz="0" w:space="0" w:color="auto"/>
                  </w:divBdr>
                  <w:divsChild>
                    <w:div w:id="480270069">
                      <w:marLeft w:val="0"/>
                      <w:marRight w:val="0"/>
                      <w:marTop w:val="0"/>
                      <w:marBottom w:val="0"/>
                      <w:divBdr>
                        <w:top w:val="none" w:sz="0" w:space="0" w:color="auto"/>
                        <w:left w:val="none" w:sz="0" w:space="0" w:color="auto"/>
                        <w:bottom w:val="none" w:sz="0" w:space="0" w:color="auto"/>
                        <w:right w:val="none" w:sz="0" w:space="0" w:color="auto"/>
                      </w:divBdr>
                    </w:div>
                  </w:divsChild>
                </w:div>
                <w:div w:id="1083575825">
                  <w:marLeft w:val="0"/>
                  <w:marRight w:val="0"/>
                  <w:marTop w:val="0"/>
                  <w:marBottom w:val="0"/>
                  <w:divBdr>
                    <w:top w:val="none" w:sz="0" w:space="0" w:color="auto"/>
                    <w:left w:val="none" w:sz="0" w:space="0" w:color="auto"/>
                    <w:bottom w:val="none" w:sz="0" w:space="0" w:color="auto"/>
                    <w:right w:val="none" w:sz="0" w:space="0" w:color="auto"/>
                  </w:divBdr>
                  <w:divsChild>
                    <w:div w:id="762458647">
                      <w:marLeft w:val="0"/>
                      <w:marRight w:val="0"/>
                      <w:marTop w:val="0"/>
                      <w:marBottom w:val="0"/>
                      <w:divBdr>
                        <w:top w:val="none" w:sz="0" w:space="0" w:color="auto"/>
                        <w:left w:val="none" w:sz="0" w:space="0" w:color="auto"/>
                        <w:bottom w:val="none" w:sz="0" w:space="0" w:color="auto"/>
                        <w:right w:val="none" w:sz="0" w:space="0" w:color="auto"/>
                      </w:divBdr>
                    </w:div>
                  </w:divsChild>
                </w:div>
                <w:div w:id="253321673">
                  <w:marLeft w:val="0"/>
                  <w:marRight w:val="0"/>
                  <w:marTop w:val="0"/>
                  <w:marBottom w:val="0"/>
                  <w:divBdr>
                    <w:top w:val="none" w:sz="0" w:space="0" w:color="auto"/>
                    <w:left w:val="none" w:sz="0" w:space="0" w:color="auto"/>
                    <w:bottom w:val="none" w:sz="0" w:space="0" w:color="auto"/>
                    <w:right w:val="none" w:sz="0" w:space="0" w:color="auto"/>
                  </w:divBdr>
                  <w:divsChild>
                    <w:div w:id="853962363">
                      <w:marLeft w:val="0"/>
                      <w:marRight w:val="0"/>
                      <w:marTop w:val="0"/>
                      <w:marBottom w:val="0"/>
                      <w:divBdr>
                        <w:top w:val="none" w:sz="0" w:space="0" w:color="auto"/>
                        <w:left w:val="none" w:sz="0" w:space="0" w:color="auto"/>
                        <w:bottom w:val="none" w:sz="0" w:space="0" w:color="auto"/>
                        <w:right w:val="none" w:sz="0" w:space="0" w:color="auto"/>
                      </w:divBdr>
                    </w:div>
                  </w:divsChild>
                </w:div>
                <w:div w:id="615645272">
                  <w:marLeft w:val="0"/>
                  <w:marRight w:val="0"/>
                  <w:marTop w:val="0"/>
                  <w:marBottom w:val="0"/>
                  <w:divBdr>
                    <w:top w:val="none" w:sz="0" w:space="0" w:color="auto"/>
                    <w:left w:val="none" w:sz="0" w:space="0" w:color="auto"/>
                    <w:bottom w:val="none" w:sz="0" w:space="0" w:color="auto"/>
                    <w:right w:val="none" w:sz="0" w:space="0" w:color="auto"/>
                  </w:divBdr>
                  <w:divsChild>
                    <w:div w:id="232668942">
                      <w:marLeft w:val="0"/>
                      <w:marRight w:val="0"/>
                      <w:marTop w:val="0"/>
                      <w:marBottom w:val="0"/>
                      <w:divBdr>
                        <w:top w:val="none" w:sz="0" w:space="0" w:color="auto"/>
                        <w:left w:val="none" w:sz="0" w:space="0" w:color="auto"/>
                        <w:bottom w:val="none" w:sz="0" w:space="0" w:color="auto"/>
                        <w:right w:val="none" w:sz="0" w:space="0" w:color="auto"/>
                      </w:divBdr>
                    </w:div>
                  </w:divsChild>
                </w:div>
                <w:div w:id="780338569">
                  <w:marLeft w:val="0"/>
                  <w:marRight w:val="0"/>
                  <w:marTop w:val="0"/>
                  <w:marBottom w:val="0"/>
                  <w:divBdr>
                    <w:top w:val="none" w:sz="0" w:space="0" w:color="auto"/>
                    <w:left w:val="none" w:sz="0" w:space="0" w:color="auto"/>
                    <w:bottom w:val="none" w:sz="0" w:space="0" w:color="auto"/>
                    <w:right w:val="none" w:sz="0" w:space="0" w:color="auto"/>
                  </w:divBdr>
                  <w:divsChild>
                    <w:div w:id="718165242">
                      <w:marLeft w:val="0"/>
                      <w:marRight w:val="0"/>
                      <w:marTop w:val="0"/>
                      <w:marBottom w:val="0"/>
                      <w:divBdr>
                        <w:top w:val="none" w:sz="0" w:space="0" w:color="auto"/>
                        <w:left w:val="none" w:sz="0" w:space="0" w:color="auto"/>
                        <w:bottom w:val="none" w:sz="0" w:space="0" w:color="auto"/>
                        <w:right w:val="none" w:sz="0" w:space="0" w:color="auto"/>
                      </w:divBdr>
                    </w:div>
                  </w:divsChild>
                </w:div>
                <w:div w:id="1522939169">
                  <w:marLeft w:val="0"/>
                  <w:marRight w:val="0"/>
                  <w:marTop w:val="0"/>
                  <w:marBottom w:val="0"/>
                  <w:divBdr>
                    <w:top w:val="none" w:sz="0" w:space="0" w:color="auto"/>
                    <w:left w:val="none" w:sz="0" w:space="0" w:color="auto"/>
                    <w:bottom w:val="none" w:sz="0" w:space="0" w:color="auto"/>
                    <w:right w:val="none" w:sz="0" w:space="0" w:color="auto"/>
                  </w:divBdr>
                  <w:divsChild>
                    <w:div w:id="1820415051">
                      <w:marLeft w:val="0"/>
                      <w:marRight w:val="0"/>
                      <w:marTop w:val="0"/>
                      <w:marBottom w:val="0"/>
                      <w:divBdr>
                        <w:top w:val="none" w:sz="0" w:space="0" w:color="auto"/>
                        <w:left w:val="none" w:sz="0" w:space="0" w:color="auto"/>
                        <w:bottom w:val="none" w:sz="0" w:space="0" w:color="auto"/>
                        <w:right w:val="none" w:sz="0" w:space="0" w:color="auto"/>
                      </w:divBdr>
                    </w:div>
                  </w:divsChild>
                </w:div>
                <w:div w:id="464397815">
                  <w:marLeft w:val="0"/>
                  <w:marRight w:val="0"/>
                  <w:marTop w:val="0"/>
                  <w:marBottom w:val="0"/>
                  <w:divBdr>
                    <w:top w:val="none" w:sz="0" w:space="0" w:color="auto"/>
                    <w:left w:val="none" w:sz="0" w:space="0" w:color="auto"/>
                    <w:bottom w:val="none" w:sz="0" w:space="0" w:color="auto"/>
                    <w:right w:val="none" w:sz="0" w:space="0" w:color="auto"/>
                  </w:divBdr>
                  <w:divsChild>
                    <w:div w:id="1338118606">
                      <w:marLeft w:val="0"/>
                      <w:marRight w:val="0"/>
                      <w:marTop w:val="0"/>
                      <w:marBottom w:val="0"/>
                      <w:divBdr>
                        <w:top w:val="none" w:sz="0" w:space="0" w:color="auto"/>
                        <w:left w:val="none" w:sz="0" w:space="0" w:color="auto"/>
                        <w:bottom w:val="none" w:sz="0" w:space="0" w:color="auto"/>
                        <w:right w:val="none" w:sz="0" w:space="0" w:color="auto"/>
                      </w:divBdr>
                    </w:div>
                  </w:divsChild>
                </w:div>
                <w:div w:id="1155494456">
                  <w:marLeft w:val="0"/>
                  <w:marRight w:val="0"/>
                  <w:marTop w:val="0"/>
                  <w:marBottom w:val="0"/>
                  <w:divBdr>
                    <w:top w:val="none" w:sz="0" w:space="0" w:color="auto"/>
                    <w:left w:val="none" w:sz="0" w:space="0" w:color="auto"/>
                    <w:bottom w:val="none" w:sz="0" w:space="0" w:color="auto"/>
                    <w:right w:val="none" w:sz="0" w:space="0" w:color="auto"/>
                  </w:divBdr>
                  <w:divsChild>
                    <w:div w:id="369110928">
                      <w:marLeft w:val="0"/>
                      <w:marRight w:val="0"/>
                      <w:marTop w:val="0"/>
                      <w:marBottom w:val="0"/>
                      <w:divBdr>
                        <w:top w:val="none" w:sz="0" w:space="0" w:color="auto"/>
                        <w:left w:val="none" w:sz="0" w:space="0" w:color="auto"/>
                        <w:bottom w:val="none" w:sz="0" w:space="0" w:color="auto"/>
                        <w:right w:val="none" w:sz="0" w:space="0" w:color="auto"/>
                      </w:divBdr>
                    </w:div>
                  </w:divsChild>
                </w:div>
                <w:div w:id="361828088">
                  <w:marLeft w:val="0"/>
                  <w:marRight w:val="0"/>
                  <w:marTop w:val="0"/>
                  <w:marBottom w:val="0"/>
                  <w:divBdr>
                    <w:top w:val="none" w:sz="0" w:space="0" w:color="auto"/>
                    <w:left w:val="none" w:sz="0" w:space="0" w:color="auto"/>
                    <w:bottom w:val="none" w:sz="0" w:space="0" w:color="auto"/>
                    <w:right w:val="none" w:sz="0" w:space="0" w:color="auto"/>
                  </w:divBdr>
                  <w:divsChild>
                    <w:div w:id="17664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42198">
          <w:marLeft w:val="0"/>
          <w:marRight w:val="0"/>
          <w:marTop w:val="0"/>
          <w:marBottom w:val="0"/>
          <w:divBdr>
            <w:top w:val="none" w:sz="0" w:space="0" w:color="auto"/>
            <w:left w:val="none" w:sz="0" w:space="0" w:color="auto"/>
            <w:bottom w:val="none" w:sz="0" w:space="0" w:color="auto"/>
            <w:right w:val="none" w:sz="0" w:space="0" w:color="auto"/>
          </w:divBdr>
        </w:div>
        <w:div w:id="1977299934">
          <w:marLeft w:val="0"/>
          <w:marRight w:val="0"/>
          <w:marTop w:val="0"/>
          <w:marBottom w:val="0"/>
          <w:divBdr>
            <w:top w:val="none" w:sz="0" w:space="0" w:color="auto"/>
            <w:left w:val="none" w:sz="0" w:space="0" w:color="auto"/>
            <w:bottom w:val="none" w:sz="0" w:space="0" w:color="auto"/>
            <w:right w:val="none" w:sz="0" w:space="0" w:color="auto"/>
          </w:divBdr>
        </w:div>
        <w:div w:id="1855151894">
          <w:marLeft w:val="0"/>
          <w:marRight w:val="0"/>
          <w:marTop w:val="0"/>
          <w:marBottom w:val="0"/>
          <w:divBdr>
            <w:top w:val="none" w:sz="0" w:space="0" w:color="auto"/>
            <w:left w:val="none" w:sz="0" w:space="0" w:color="auto"/>
            <w:bottom w:val="none" w:sz="0" w:space="0" w:color="auto"/>
            <w:right w:val="none" w:sz="0" w:space="0" w:color="auto"/>
          </w:divBdr>
          <w:divsChild>
            <w:div w:id="35278142">
              <w:marLeft w:val="-75"/>
              <w:marRight w:val="0"/>
              <w:marTop w:val="30"/>
              <w:marBottom w:val="30"/>
              <w:divBdr>
                <w:top w:val="none" w:sz="0" w:space="0" w:color="auto"/>
                <w:left w:val="none" w:sz="0" w:space="0" w:color="auto"/>
                <w:bottom w:val="none" w:sz="0" w:space="0" w:color="auto"/>
                <w:right w:val="none" w:sz="0" w:space="0" w:color="auto"/>
              </w:divBdr>
              <w:divsChild>
                <w:div w:id="1954752684">
                  <w:marLeft w:val="0"/>
                  <w:marRight w:val="0"/>
                  <w:marTop w:val="0"/>
                  <w:marBottom w:val="0"/>
                  <w:divBdr>
                    <w:top w:val="none" w:sz="0" w:space="0" w:color="auto"/>
                    <w:left w:val="none" w:sz="0" w:space="0" w:color="auto"/>
                    <w:bottom w:val="none" w:sz="0" w:space="0" w:color="auto"/>
                    <w:right w:val="none" w:sz="0" w:space="0" w:color="auto"/>
                  </w:divBdr>
                  <w:divsChild>
                    <w:div w:id="1686521163">
                      <w:marLeft w:val="0"/>
                      <w:marRight w:val="0"/>
                      <w:marTop w:val="0"/>
                      <w:marBottom w:val="0"/>
                      <w:divBdr>
                        <w:top w:val="none" w:sz="0" w:space="0" w:color="auto"/>
                        <w:left w:val="none" w:sz="0" w:space="0" w:color="auto"/>
                        <w:bottom w:val="none" w:sz="0" w:space="0" w:color="auto"/>
                        <w:right w:val="none" w:sz="0" w:space="0" w:color="auto"/>
                      </w:divBdr>
                    </w:div>
                  </w:divsChild>
                </w:div>
                <w:div w:id="919367598">
                  <w:marLeft w:val="0"/>
                  <w:marRight w:val="0"/>
                  <w:marTop w:val="0"/>
                  <w:marBottom w:val="0"/>
                  <w:divBdr>
                    <w:top w:val="none" w:sz="0" w:space="0" w:color="auto"/>
                    <w:left w:val="none" w:sz="0" w:space="0" w:color="auto"/>
                    <w:bottom w:val="none" w:sz="0" w:space="0" w:color="auto"/>
                    <w:right w:val="none" w:sz="0" w:space="0" w:color="auto"/>
                  </w:divBdr>
                  <w:divsChild>
                    <w:div w:id="1795951641">
                      <w:marLeft w:val="0"/>
                      <w:marRight w:val="0"/>
                      <w:marTop w:val="0"/>
                      <w:marBottom w:val="0"/>
                      <w:divBdr>
                        <w:top w:val="none" w:sz="0" w:space="0" w:color="auto"/>
                        <w:left w:val="none" w:sz="0" w:space="0" w:color="auto"/>
                        <w:bottom w:val="none" w:sz="0" w:space="0" w:color="auto"/>
                        <w:right w:val="none" w:sz="0" w:space="0" w:color="auto"/>
                      </w:divBdr>
                    </w:div>
                  </w:divsChild>
                </w:div>
                <w:div w:id="622418196">
                  <w:marLeft w:val="0"/>
                  <w:marRight w:val="0"/>
                  <w:marTop w:val="0"/>
                  <w:marBottom w:val="0"/>
                  <w:divBdr>
                    <w:top w:val="none" w:sz="0" w:space="0" w:color="auto"/>
                    <w:left w:val="none" w:sz="0" w:space="0" w:color="auto"/>
                    <w:bottom w:val="none" w:sz="0" w:space="0" w:color="auto"/>
                    <w:right w:val="none" w:sz="0" w:space="0" w:color="auto"/>
                  </w:divBdr>
                  <w:divsChild>
                    <w:div w:id="375473925">
                      <w:marLeft w:val="0"/>
                      <w:marRight w:val="0"/>
                      <w:marTop w:val="0"/>
                      <w:marBottom w:val="0"/>
                      <w:divBdr>
                        <w:top w:val="none" w:sz="0" w:space="0" w:color="auto"/>
                        <w:left w:val="none" w:sz="0" w:space="0" w:color="auto"/>
                        <w:bottom w:val="none" w:sz="0" w:space="0" w:color="auto"/>
                        <w:right w:val="none" w:sz="0" w:space="0" w:color="auto"/>
                      </w:divBdr>
                    </w:div>
                  </w:divsChild>
                </w:div>
                <w:div w:id="2096366296">
                  <w:marLeft w:val="0"/>
                  <w:marRight w:val="0"/>
                  <w:marTop w:val="0"/>
                  <w:marBottom w:val="0"/>
                  <w:divBdr>
                    <w:top w:val="none" w:sz="0" w:space="0" w:color="auto"/>
                    <w:left w:val="none" w:sz="0" w:space="0" w:color="auto"/>
                    <w:bottom w:val="none" w:sz="0" w:space="0" w:color="auto"/>
                    <w:right w:val="none" w:sz="0" w:space="0" w:color="auto"/>
                  </w:divBdr>
                  <w:divsChild>
                    <w:div w:id="1791314308">
                      <w:marLeft w:val="0"/>
                      <w:marRight w:val="0"/>
                      <w:marTop w:val="0"/>
                      <w:marBottom w:val="0"/>
                      <w:divBdr>
                        <w:top w:val="none" w:sz="0" w:space="0" w:color="auto"/>
                        <w:left w:val="none" w:sz="0" w:space="0" w:color="auto"/>
                        <w:bottom w:val="none" w:sz="0" w:space="0" w:color="auto"/>
                        <w:right w:val="none" w:sz="0" w:space="0" w:color="auto"/>
                      </w:divBdr>
                    </w:div>
                  </w:divsChild>
                </w:div>
                <w:div w:id="2022270246">
                  <w:marLeft w:val="0"/>
                  <w:marRight w:val="0"/>
                  <w:marTop w:val="0"/>
                  <w:marBottom w:val="0"/>
                  <w:divBdr>
                    <w:top w:val="none" w:sz="0" w:space="0" w:color="auto"/>
                    <w:left w:val="none" w:sz="0" w:space="0" w:color="auto"/>
                    <w:bottom w:val="none" w:sz="0" w:space="0" w:color="auto"/>
                    <w:right w:val="none" w:sz="0" w:space="0" w:color="auto"/>
                  </w:divBdr>
                  <w:divsChild>
                    <w:div w:id="844249529">
                      <w:marLeft w:val="0"/>
                      <w:marRight w:val="0"/>
                      <w:marTop w:val="0"/>
                      <w:marBottom w:val="0"/>
                      <w:divBdr>
                        <w:top w:val="none" w:sz="0" w:space="0" w:color="auto"/>
                        <w:left w:val="none" w:sz="0" w:space="0" w:color="auto"/>
                        <w:bottom w:val="none" w:sz="0" w:space="0" w:color="auto"/>
                        <w:right w:val="none" w:sz="0" w:space="0" w:color="auto"/>
                      </w:divBdr>
                    </w:div>
                  </w:divsChild>
                </w:div>
                <w:div w:id="17703461">
                  <w:marLeft w:val="0"/>
                  <w:marRight w:val="0"/>
                  <w:marTop w:val="0"/>
                  <w:marBottom w:val="0"/>
                  <w:divBdr>
                    <w:top w:val="none" w:sz="0" w:space="0" w:color="auto"/>
                    <w:left w:val="none" w:sz="0" w:space="0" w:color="auto"/>
                    <w:bottom w:val="none" w:sz="0" w:space="0" w:color="auto"/>
                    <w:right w:val="none" w:sz="0" w:space="0" w:color="auto"/>
                  </w:divBdr>
                  <w:divsChild>
                    <w:div w:id="8719748">
                      <w:marLeft w:val="0"/>
                      <w:marRight w:val="0"/>
                      <w:marTop w:val="0"/>
                      <w:marBottom w:val="0"/>
                      <w:divBdr>
                        <w:top w:val="none" w:sz="0" w:space="0" w:color="auto"/>
                        <w:left w:val="none" w:sz="0" w:space="0" w:color="auto"/>
                        <w:bottom w:val="none" w:sz="0" w:space="0" w:color="auto"/>
                        <w:right w:val="none" w:sz="0" w:space="0" w:color="auto"/>
                      </w:divBdr>
                    </w:div>
                  </w:divsChild>
                </w:div>
                <w:div w:id="1003970017">
                  <w:marLeft w:val="0"/>
                  <w:marRight w:val="0"/>
                  <w:marTop w:val="0"/>
                  <w:marBottom w:val="0"/>
                  <w:divBdr>
                    <w:top w:val="none" w:sz="0" w:space="0" w:color="auto"/>
                    <w:left w:val="none" w:sz="0" w:space="0" w:color="auto"/>
                    <w:bottom w:val="none" w:sz="0" w:space="0" w:color="auto"/>
                    <w:right w:val="none" w:sz="0" w:space="0" w:color="auto"/>
                  </w:divBdr>
                  <w:divsChild>
                    <w:div w:id="1695113434">
                      <w:marLeft w:val="0"/>
                      <w:marRight w:val="0"/>
                      <w:marTop w:val="0"/>
                      <w:marBottom w:val="0"/>
                      <w:divBdr>
                        <w:top w:val="none" w:sz="0" w:space="0" w:color="auto"/>
                        <w:left w:val="none" w:sz="0" w:space="0" w:color="auto"/>
                        <w:bottom w:val="none" w:sz="0" w:space="0" w:color="auto"/>
                        <w:right w:val="none" w:sz="0" w:space="0" w:color="auto"/>
                      </w:divBdr>
                    </w:div>
                  </w:divsChild>
                </w:div>
                <w:div w:id="213856275">
                  <w:marLeft w:val="0"/>
                  <w:marRight w:val="0"/>
                  <w:marTop w:val="0"/>
                  <w:marBottom w:val="0"/>
                  <w:divBdr>
                    <w:top w:val="none" w:sz="0" w:space="0" w:color="auto"/>
                    <w:left w:val="none" w:sz="0" w:space="0" w:color="auto"/>
                    <w:bottom w:val="none" w:sz="0" w:space="0" w:color="auto"/>
                    <w:right w:val="none" w:sz="0" w:space="0" w:color="auto"/>
                  </w:divBdr>
                  <w:divsChild>
                    <w:div w:id="426653870">
                      <w:marLeft w:val="0"/>
                      <w:marRight w:val="0"/>
                      <w:marTop w:val="0"/>
                      <w:marBottom w:val="0"/>
                      <w:divBdr>
                        <w:top w:val="none" w:sz="0" w:space="0" w:color="auto"/>
                        <w:left w:val="none" w:sz="0" w:space="0" w:color="auto"/>
                        <w:bottom w:val="none" w:sz="0" w:space="0" w:color="auto"/>
                        <w:right w:val="none" w:sz="0" w:space="0" w:color="auto"/>
                      </w:divBdr>
                    </w:div>
                  </w:divsChild>
                </w:div>
                <w:div w:id="981351115">
                  <w:marLeft w:val="0"/>
                  <w:marRight w:val="0"/>
                  <w:marTop w:val="0"/>
                  <w:marBottom w:val="0"/>
                  <w:divBdr>
                    <w:top w:val="none" w:sz="0" w:space="0" w:color="auto"/>
                    <w:left w:val="none" w:sz="0" w:space="0" w:color="auto"/>
                    <w:bottom w:val="none" w:sz="0" w:space="0" w:color="auto"/>
                    <w:right w:val="none" w:sz="0" w:space="0" w:color="auto"/>
                  </w:divBdr>
                  <w:divsChild>
                    <w:div w:id="1472402301">
                      <w:marLeft w:val="0"/>
                      <w:marRight w:val="0"/>
                      <w:marTop w:val="0"/>
                      <w:marBottom w:val="0"/>
                      <w:divBdr>
                        <w:top w:val="none" w:sz="0" w:space="0" w:color="auto"/>
                        <w:left w:val="none" w:sz="0" w:space="0" w:color="auto"/>
                        <w:bottom w:val="none" w:sz="0" w:space="0" w:color="auto"/>
                        <w:right w:val="none" w:sz="0" w:space="0" w:color="auto"/>
                      </w:divBdr>
                    </w:div>
                  </w:divsChild>
                </w:div>
                <w:div w:id="780955155">
                  <w:marLeft w:val="0"/>
                  <w:marRight w:val="0"/>
                  <w:marTop w:val="0"/>
                  <w:marBottom w:val="0"/>
                  <w:divBdr>
                    <w:top w:val="none" w:sz="0" w:space="0" w:color="auto"/>
                    <w:left w:val="none" w:sz="0" w:space="0" w:color="auto"/>
                    <w:bottom w:val="none" w:sz="0" w:space="0" w:color="auto"/>
                    <w:right w:val="none" w:sz="0" w:space="0" w:color="auto"/>
                  </w:divBdr>
                  <w:divsChild>
                    <w:div w:id="587269595">
                      <w:marLeft w:val="0"/>
                      <w:marRight w:val="0"/>
                      <w:marTop w:val="0"/>
                      <w:marBottom w:val="0"/>
                      <w:divBdr>
                        <w:top w:val="none" w:sz="0" w:space="0" w:color="auto"/>
                        <w:left w:val="none" w:sz="0" w:space="0" w:color="auto"/>
                        <w:bottom w:val="none" w:sz="0" w:space="0" w:color="auto"/>
                        <w:right w:val="none" w:sz="0" w:space="0" w:color="auto"/>
                      </w:divBdr>
                    </w:div>
                  </w:divsChild>
                </w:div>
                <w:div w:id="1874537444">
                  <w:marLeft w:val="0"/>
                  <w:marRight w:val="0"/>
                  <w:marTop w:val="0"/>
                  <w:marBottom w:val="0"/>
                  <w:divBdr>
                    <w:top w:val="none" w:sz="0" w:space="0" w:color="auto"/>
                    <w:left w:val="none" w:sz="0" w:space="0" w:color="auto"/>
                    <w:bottom w:val="none" w:sz="0" w:space="0" w:color="auto"/>
                    <w:right w:val="none" w:sz="0" w:space="0" w:color="auto"/>
                  </w:divBdr>
                  <w:divsChild>
                    <w:div w:id="1705910884">
                      <w:marLeft w:val="0"/>
                      <w:marRight w:val="0"/>
                      <w:marTop w:val="0"/>
                      <w:marBottom w:val="0"/>
                      <w:divBdr>
                        <w:top w:val="none" w:sz="0" w:space="0" w:color="auto"/>
                        <w:left w:val="none" w:sz="0" w:space="0" w:color="auto"/>
                        <w:bottom w:val="none" w:sz="0" w:space="0" w:color="auto"/>
                        <w:right w:val="none" w:sz="0" w:space="0" w:color="auto"/>
                      </w:divBdr>
                    </w:div>
                  </w:divsChild>
                </w:div>
                <w:div w:id="611402118">
                  <w:marLeft w:val="0"/>
                  <w:marRight w:val="0"/>
                  <w:marTop w:val="0"/>
                  <w:marBottom w:val="0"/>
                  <w:divBdr>
                    <w:top w:val="none" w:sz="0" w:space="0" w:color="auto"/>
                    <w:left w:val="none" w:sz="0" w:space="0" w:color="auto"/>
                    <w:bottom w:val="none" w:sz="0" w:space="0" w:color="auto"/>
                    <w:right w:val="none" w:sz="0" w:space="0" w:color="auto"/>
                  </w:divBdr>
                  <w:divsChild>
                    <w:div w:id="17520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4740">
          <w:marLeft w:val="0"/>
          <w:marRight w:val="0"/>
          <w:marTop w:val="0"/>
          <w:marBottom w:val="0"/>
          <w:divBdr>
            <w:top w:val="none" w:sz="0" w:space="0" w:color="auto"/>
            <w:left w:val="none" w:sz="0" w:space="0" w:color="auto"/>
            <w:bottom w:val="none" w:sz="0" w:space="0" w:color="auto"/>
            <w:right w:val="none" w:sz="0" w:space="0" w:color="auto"/>
          </w:divBdr>
        </w:div>
        <w:div w:id="123155568">
          <w:marLeft w:val="0"/>
          <w:marRight w:val="0"/>
          <w:marTop w:val="0"/>
          <w:marBottom w:val="0"/>
          <w:divBdr>
            <w:top w:val="none" w:sz="0" w:space="0" w:color="auto"/>
            <w:left w:val="none" w:sz="0" w:space="0" w:color="auto"/>
            <w:bottom w:val="none" w:sz="0" w:space="0" w:color="auto"/>
            <w:right w:val="none" w:sz="0" w:space="0" w:color="auto"/>
          </w:divBdr>
        </w:div>
        <w:div w:id="1099521407">
          <w:marLeft w:val="0"/>
          <w:marRight w:val="0"/>
          <w:marTop w:val="0"/>
          <w:marBottom w:val="0"/>
          <w:divBdr>
            <w:top w:val="none" w:sz="0" w:space="0" w:color="auto"/>
            <w:left w:val="none" w:sz="0" w:space="0" w:color="auto"/>
            <w:bottom w:val="none" w:sz="0" w:space="0" w:color="auto"/>
            <w:right w:val="none" w:sz="0" w:space="0" w:color="auto"/>
          </w:divBdr>
        </w:div>
        <w:div w:id="2125074460">
          <w:marLeft w:val="0"/>
          <w:marRight w:val="0"/>
          <w:marTop w:val="0"/>
          <w:marBottom w:val="0"/>
          <w:divBdr>
            <w:top w:val="none" w:sz="0" w:space="0" w:color="auto"/>
            <w:left w:val="none" w:sz="0" w:space="0" w:color="auto"/>
            <w:bottom w:val="none" w:sz="0" w:space="0" w:color="auto"/>
            <w:right w:val="none" w:sz="0" w:space="0" w:color="auto"/>
          </w:divBdr>
          <w:divsChild>
            <w:div w:id="1696341451">
              <w:marLeft w:val="-75"/>
              <w:marRight w:val="0"/>
              <w:marTop w:val="30"/>
              <w:marBottom w:val="30"/>
              <w:divBdr>
                <w:top w:val="none" w:sz="0" w:space="0" w:color="auto"/>
                <w:left w:val="none" w:sz="0" w:space="0" w:color="auto"/>
                <w:bottom w:val="none" w:sz="0" w:space="0" w:color="auto"/>
                <w:right w:val="none" w:sz="0" w:space="0" w:color="auto"/>
              </w:divBdr>
              <w:divsChild>
                <w:div w:id="1550191470">
                  <w:marLeft w:val="0"/>
                  <w:marRight w:val="0"/>
                  <w:marTop w:val="0"/>
                  <w:marBottom w:val="0"/>
                  <w:divBdr>
                    <w:top w:val="none" w:sz="0" w:space="0" w:color="auto"/>
                    <w:left w:val="none" w:sz="0" w:space="0" w:color="auto"/>
                    <w:bottom w:val="none" w:sz="0" w:space="0" w:color="auto"/>
                    <w:right w:val="none" w:sz="0" w:space="0" w:color="auto"/>
                  </w:divBdr>
                  <w:divsChild>
                    <w:div w:id="1997369000">
                      <w:marLeft w:val="0"/>
                      <w:marRight w:val="0"/>
                      <w:marTop w:val="0"/>
                      <w:marBottom w:val="0"/>
                      <w:divBdr>
                        <w:top w:val="none" w:sz="0" w:space="0" w:color="auto"/>
                        <w:left w:val="none" w:sz="0" w:space="0" w:color="auto"/>
                        <w:bottom w:val="none" w:sz="0" w:space="0" w:color="auto"/>
                        <w:right w:val="none" w:sz="0" w:space="0" w:color="auto"/>
                      </w:divBdr>
                    </w:div>
                  </w:divsChild>
                </w:div>
                <w:div w:id="246891409">
                  <w:marLeft w:val="0"/>
                  <w:marRight w:val="0"/>
                  <w:marTop w:val="0"/>
                  <w:marBottom w:val="0"/>
                  <w:divBdr>
                    <w:top w:val="none" w:sz="0" w:space="0" w:color="auto"/>
                    <w:left w:val="none" w:sz="0" w:space="0" w:color="auto"/>
                    <w:bottom w:val="none" w:sz="0" w:space="0" w:color="auto"/>
                    <w:right w:val="none" w:sz="0" w:space="0" w:color="auto"/>
                  </w:divBdr>
                  <w:divsChild>
                    <w:div w:id="365720037">
                      <w:marLeft w:val="0"/>
                      <w:marRight w:val="0"/>
                      <w:marTop w:val="0"/>
                      <w:marBottom w:val="0"/>
                      <w:divBdr>
                        <w:top w:val="none" w:sz="0" w:space="0" w:color="auto"/>
                        <w:left w:val="none" w:sz="0" w:space="0" w:color="auto"/>
                        <w:bottom w:val="none" w:sz="0" w:space="0" w:color="auto"/>
                        <w:right w:val="none" w:sz="0" w:space="0" w:color="auto"/>
                      </w:divBdr>
                    </w:div>
                  </w:divsChild>
                </w:div>
                <w:div w:id="1617056924">
                  <w:marLeft w:val="0"/>
                  <w:marRight w:val="0"/>
                  <w:marTop w:val="0"/>
                  <w:marBottom w:val="0"/>
                  <w:divBdr>
                    <w:top w:val="none" w:sz="0" w:space="0" w:color="auto"/>
                    <w:left w:val="none" w:sz="0" w:space="0" w:color="auto"/>
                    <w:bottom w:val="none" w:sz="0" w:space="0" w:color="auto"/>
                    <w:right w:val="none" w:sz="0" w:space="0" w:color="auto"/>
                  </w:divBdr>
                  <w:divsChild>
                    <w:div w:id="1059479675">
                      <w:marLeft w:val="0"/>
                      <w:marRight w:val="0"/>
                      <w:marTop w:val="0"/>
                      <w:marBottom w:val="0"/>
                      <w:divBdr>
                        <w:top w:val="none" w:sz="0" w:space="0" w:color="auto"/>
                        <w:left w:val="none" w:sz="0" w:space="0" w:color="auto"/>
                        <w:bottom w:val="none" w:sz="0" w:space="0" w:color="auto"/>
                        <w:right w:val="none" w:sz="0" w:space="0" w:color="auto"/>
                      </w:divBdr>
                    </w:div>
                  </w:divsChild>
                </w:div>
                <w:div w:id="1606621419">
                  <w:marLeft w:val="0"/>
                  <w:marRight w:val="0"/>
                  <w:marTop w:val="0"/>
                  <w:marBottom w:val="0"/>
                  <w:divBdr>
                    <w:top w:val="none" w:sz="0" w:space="0" w:color="auto"/>
                    <w:left w:val="none" w:sz="0" w:space="0" w:color="auto"/>
                    <w:bottom w:val="none" w:sz="0" w:space="0" w:color="auto"/>
                    <w:right w:val="none" w:sz="0" w:space="0" w:color="auto"/>
                  </w:divBdr>
                  <w:divsChild>
                    <w:div w:id="402680385">
                      <w:marLeft w:val="0"/>
                      <w:marRight w:val="0"/>
                      <w:marTop w:val="0"/>
                      <w:marBottom w:val="0"/>
                      <w:divBdr>
                        <w:top w:val="none" w:sz="0" w:space="0" w:color="auto"/>
                        <w:left w:val="none" w:sz="0" w:space="0" w:color="auto"/>
                        <w:bottom w:val="none" w:sz="0" w:space="0" w:color="auto"/>
                        <w:right w:val="none" w:sz="0" w:space="0" w:color="auto"/>
                      </w:divBdr>
                    </w:div>
                  </w:divsChild>
                </w:div>
                <w:div w:id="1266813620">
                  <w:marLeft w:val="0"/>
                  <w:marRight w:val="0"/>
                  <w:marTop w:val="0"/>
                  <w:marBottom w:val="0"/>
                  <w:divBdr>
                    <w:top w:val="none" w:sz="0" w:space="0" w:color="auto"/>
                    <w:left w:val="none" w:sz="0" w:space="0" w:color="auto"/>
                    <w:bottom w:val="none" w:sz="0" w:space="0" w:color="auto"/>
                    <w:right w:val="none" w:sz="0" w:space="0" w:color="auto"/>
                  </w:divBdr>
                  <w:divsChild>
                    <w:div w:id="2060589009">
                      <w:marLeft w:val="0"/>
                      <w:marRight w:val="0"/>
                      <w:marTop w:val="0"/>
                      <w:marBottom w:val="0"/>
                      <w:divBdr>
                        <w:top w:val="none" w:sz="0" w:space="0" w:color="auto"/>
                        <w:left w:val="none" w:sz="0" w:space="0" w:color="auto"/>
                        <w:bottom w:val="none" w:sz="0" w:space="0" w:color="auto"/>
                        <w:right w:val="none" w:sz="0" w:space="0" w:color="auto"/>
                      </w:divBdr>
                    </w:div>
                  </w:divsChild>
                </w:div>
                <w:div w:id="48387268">
                  <w:marLeft w:val="0"/>
                  <w:marRight w:val="0"/>
                  <w:marTop w:val="0"/>
                  <w:marBottom w:val="0"/>
                  <w:divBdr>
                    <w:top w:val="none" w:sz="0" w:space="0" w:color="auto"/>
                    <w:left w:val="none" w:sz="0" w:space="0" w:color="auto"/>
                    <w:bottom w:val="none" w:sz="0" w:space="0" w:color="auto"/>
                    <w:right w:val="none" w:sz="0" w:space="0" w:color="auto"/>
                  </w:divBdr>
                  <w:divsChild>
                    <w:div w:id="694161042">
                      <w:marLeft w:val="0"/>
                      <w:marRight w:val="0"/>
                      <w:marTop w:val="0"/>
                      <w:marBottom w:val="0"/>
                      <w:divBdr>
                        <w:top w:val="none" w:sz="0" w:space="0" w:color="auto"/>
                        <w:left w:val="none" w:sz="0" w:space="0" w:color="auto"/>
                        <w:bottom w:val="none" w:sz="0" w:space="0" w:color="auto"/>
                        <w:right w:val="none" w:sz="0" w:space="0" w:color="auto"/>
                      </w:divBdr>
                    </w:div>
                  </w:divsChild>
                </w:div>
                <w:div w:id="261884658">
                  <w:marLeft w:val="0"/>
                  <w:marRight w:val="0"/>
                  <w:marTop w:val="0"/>
                  <w:marBottom w:val="0"/>
                  <w:divBdr>
                    <w:top w:val="none" w:sz="0" w:space="0" w:color="auto"/>
                    <w:left w:val="none" w:sz="0" w:space="0" w:color="auto"/>
                    <w:bottom w:val="none" w:sz="0" w:space="0" w:color="auto"/>
                    <w:right w:val="none" w:sz="0" w:space="0" w:color="auto"/>
                  </w:divBdr>
                  <w:divsChild>
                    <w:div w:id="389161299">
                      <w:marLeft w:val="0"/>
                      <w:marRight w:val="0"/>
                      <w:marTop w:val="0"/>
                      <w:marBottom w:val="0"/>
                      <w:divBdr>
                        <w:top w:val="none" w:sz="0" w:space="0" w:color="auto"/>
                        <w:left w:val="none" w:sz="0" w:space="0" w:color="auto"/>
                        <w:bottom w:val="none" w:sz="0" w:space="0" w:color="auto"/>
                        <w:right w:val="none" w:sz="0" w:space="0" w:color="auto"/>
                      </w:divBdr>
                    </w:div>
                  </w:divsChild>
                </w:div>
                <w:div w:id="910698829">
                  <w:marLeft w:val="0"/>
                  <w:marRight w:val="0"/>
                  <w:marTop w:val="0"/>
                  <w:marBottom w:val="0"/>
                  <w:divBdr>
                    <w:top w:val="none" w:sz="0" w:space="0" w:color="auto"/>
                    <w:left w:val="none" w:sz="0" w:space="0" w:color="auto"/>
                    <w:bottom w:val="none" w:sz="0" w:space="0" w:color="auto"/>
                    <w:right w:val="none" w:sz="0" w:space="0" w:color="auto"/>
                  </w:divBdr>
                  <w:divsChild>
                    <w:div w:id="1990479919">
                      <w:marLeft w:val="0"/>
                      <w:marRight w:val="0"/>
                      <w:marTop w:val="0"/>
                      <w:marBottom w:val="0"/>
                      <w:divBdr>
                        <w:top w:val="none" w:sz="0" w:space="0" w:color="auto"/>
                        <w:left w:val="none" w:sz="0" w:space="0" w:color="auto"/>
                        <w:bottom w:val="none" w:sz="0" w:space="0" w:color="auto"/>
                        <w:right w:val="none" w:sz="0" w:space="0" w:color="auto"/>
                      </w:divBdr>
                    </w:div>
                  </w:divsChild>
                </w:div>
                <w:div w:id="1862863418">
                  <w:marLeft w:val="0"/>
                  <w:marRight w:val="0"/>
                  <w:marTop w:val="0"/>
                  <w:marBottom w:val="0"/>
                  <w:divBdr>
                    <w:top w:val="none" w:sz="0" w:space="0" w:color="auto"/>
                    <w:left w:val="none" w:sz="0" w:space="0" w:color="auto"/>
                    <w:bottom w:val="none" w:sz="0" w:space="0" w:color="auto"/>
                    <w:right w:val="none" w:sz="0" w:space="0" w:color="auto"/>
                  </w:divBdr>
                  <w:divsChild>
                    <w:div w:id="238442431">
                      <w:marLeft w:val="0"/>
                      <w:marRight w:val="0"/>
                      <w:marTop w:val="0"/>
                      <w:marBottom w:val="0"/>
                      <w:divBdr>
                        <w:top w:val="none" w:sz="0" w:space="0" w:color="auto"/>
                        <w:left w:val="none" w:sz="0" w:space="0" w:color="auto"/>
                        <w:bottom w:val="none" w:sz="0" w:space="0" w:color="auto"/>
                        <w:right w:val="none" w:sz="0" w:space="0" w:color="auto"/>
                      </w:divBdr>
                    </w:div>
                  </w:divsChild>
                </w:div>
                <w:div w:id="1835602917">
                  <w:marLeft w:val="0"/>
                  <w:marRight w:val="0"/>
                  <w:marTop w:val="0"/>
                  <w:marBottom w:val="0"/>
                  <w:divBdr>
                    <w:top w:val="none" w:sz="0" w:space="0" w:color="auto"/>
                    <w:left w:val="none" w:sz="0" w:space="0" w:color="auto"/>
                    <w:bottom w:val="none" w:sz="0" w:space="0" w:color="auto"/>
                    <w:right w:val="none" w:sz="0" w:space="0" w:color="auto"/>
                  </w:divBdr>
                  <w:divsChild>
                    <w:div w:id="1786579574">
                      <w:marLeft w:val="0"/>
                      <w:marRight w:val="0"/>
                      <w:marTop w:val="0"/>
                      <w:marBottom w:val="0"/>
                      <w:divBdr>
                        <w:top w:val="none" w:sz="0" w:space="0" w:color="auto"/>
                        <w:left w:val="none" w:sz="0" w:space="0" w:color="auto"/>
                        <w:bottom w:val="none" w:sz="0" w:space="0" w:color="auto"/>
                        <w:right w:val="none" w:sz="0" w:space="0" w:color="auto"/>
                      </w:divBdr>
                    </w:div>
                  </w:divsChild>
                </w:div>
                <w:div w:id="1795169291">
                  <w:marLeft w:val="0"/>
                  <w:marRight w:val="0"/>
                  <w:marTop w:val="0"/>
                  <w:marBottom w:val="0"/>
                  <w:divBdr>
                    <w:top w:val="none" w:sz="0" w:space="0" w:color="auto"/>
                    <w:left w:val="none" w:sz="0" w:space="0" w:color="auto"/>
                    <w:bottom w:val="none" w:sz="0" w:space="0" w:color="auto"/>
                    <w:right w:val="none" w:sz="0" w:space="0" w:color="auto"/>
                  </w:divBdr>
                  <w:divsChild>
                    <w:div w:id="1349285582">
                      <w:marLeft w:val="0"/>
                      <w:marRight w:val="0"/>
                      <w:marTop w:val="0"/>
                      <w:marBottom w:val="0"/>
                      <w:divBdr>
                        <w:top w:val="none" w:sz="0" w:space="0" w:color="auto"/>
                        <w:left w:val="none" w:sz="0" w:space="0" w:color="auto"/>
                        <w:bottom w:val="none" w:sz="0" w:space="0" w:color="auto"/>
                        <w:right w:val="none" w:sz="0" w:space="0" w:color="auto"/>
                      </w:divBdr>
                    </w:div>
                  </w:divsChild>
                </w:div>
                <w:div w:id="1090008147">
                  <w:marLeft w:val="0"/>
                  <w:marRight w:val="0"/>
                  <w:marTop w:val="0"/>
                  <w:marBottom w:val="0"/>
                  <w:divBdr>
                    <w:top w:val="none" w:sz="0" w:space="0" w:color="auto"/>
                    <w:left w:val="none" w:sz="0" w:space="0" w:color="auto"/>
                    <w:bottom w:val="none" w:sz="0" w:space="0" w:color="auto"/>
                    <w:right w:val="none" w:sz="0" w:space="0" w:color="auto"/>
                  </w:divBdr>
                  <w:divsChild>
                    <w:div w:id="15326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0248">
          <w:marLeft w:val="0"/>
          <w:marRight w:val="0"/>
          <w:marTop w:val="0"/>
          <w:marBottom w:val="0"/>
          <w:divBdr>
            <w:top w:val="none" w:sz="0" w:space="0" w:color="auto"/>
            <w:left w:val="none" w:sz="0" w:space="0" w:color="auto"/>
            <w:bottom w:val="none" w:sz="0" w:space="0" w:color="auto"/>
            <w:right w:val="none" w:sz="0" w:space="0" w:color="auto"/>
          </w:divBdr>
        </w:div>
        <w:div w:id="775952195">
          <w:marLeft w:val="0"/>
          <w:marRight w:val="0"/>
          <w:marTop w:val="0"/>
          <w:marBottom w:val="0"/>
          <w:divBdr>
            <w:top w:val="none" w:sz="0" w:space="0" w:color="auto"/>
            <w:left w:val="none" w:sz="0" w:space="0" w:color="auto"/>
            <w:bottom w:val="none" w:sz="0" w:space="0" w:color="auto"/>
            <w:right w:val="none" w:sz="0" w:space="0" w:color="auto"/>
          </w:divBdr>
        </w:div>
        <w:div w:id="465701845">
          <w:marLeft w:val="0"/>
          <w:marRight w:val="0"/>
          <w:marTop w:val="0"/>
          <w:marBottom w:val="0"/>
          <w:divBdr>
            <w:top w:val="none" w:sz="0" w:space="0" w:color="auto"/>
            <w:left w:val="none" w:sz="0" w:space="0" w:color="auto"/>
            <w:bottom w:val="none" w:sz="0" w:space="0" w:color="auto"/>
            <w:right w:val="none" w:sz="0" w:space="0" w:color="auto"/>
          </w:divBdr>
          <w:divsChild>
            <w:div w:id="1963226244">
              <w:marLeft w:val="-75"/>
              <w:marRight w:val="0"/>
              <w:marTop w:val="30"/>
              <w:marBottom w:val="30"/>
              <w:divBdr>
                <w:top w:val="none" w:sz="0" w:space="0" w:color="auto"/>
                <w:left w:val="none" w:sz="0" w:space="0" w:color="auto"/>
                <w:bottom w:val="none" w:sz="0" w:space="0" w:color="auto"/>
                <w:right w:val="none" w:sz="0" w:space="0" w:color="auto"/>
              </w:divBdr>
              <w:divsChild>
                <w:div w:id="1510026936">
                  <w:marLeft w:val="0"/>
                  <w:marRight w:val="0"/>
                  <w:marTop w:val="0"/>
                  <w:marBottom w:val="0"/>
                  <w:divBdr>
                    <w:top w:val="none" w:sz="0" w:space="0" w:color="auto"/>
                    <w:left w:val="none" w:sz="0" w:space="0" w:color="auto"/>
                    <w:bottom w:val="none" w:sz="0" w:space="0" w:color="auto"/>
                    <w:right w:val="none" w:sz="0" w:space="0" w:color="auto"/>
                  </w:divBdr>
                  <w:divsChild>
                    <w:div w:id="2102725658">
                      <w:marLeft w:val="0"/>
                      <w:marRight w:val="0"/>
                      <w:marTop w:val="0"/>
                      <w:marBottom w:val="0"/>
                      <w:divBdr>
                        <w:top w:val="none" w:sz="0" w:space="0" w:color="auto"/>
                        <w:left w:val="none" w:sz="0" w:space="0" w:color="auto"/>
                        <w:bottom w:val="none" w:sz="0" w:space="0" w:color="auto"/>
                        <w:right w:val="none" w:sz="0" w:space="0" w:color="auto"/>
                      </w:divBdr>
                    </w:div>
                  </w:divsChild>
                </w:div>
                <w:div w:id="1435436882">
                  <w:marLeft w:val="0"/>
                  <w:marRight w:val="0"/>
                  <w:marTop w:val="0"/>
                  <w:marBottom w:val="0"/>
                  <w:divBdr>
                    <w:top w:val="none" w:sz="0" w:space="0" w:color="auto"/>
                    <w:left w:val="none" w:sz="0" w:space="0" w:color="auto"/>
                    <w:bottom w:val="none" w:sz="0" w:space="0" w:color="auto"/>
                    <w:right w:val="none" w:sz="0" w:space="0" w:color="auto"/>
                  </w:divBdr>
                  <w:divsChild>
                    <w:div w:id="1759398979">
                      <w:marLeft w:val="0"/>
                      <w:marRight w:val="0"/>
                      <w:marTop w:val="0"/>
                      <w:marBottom w:val="0"/>
                      <w:divBdr>
                        <w:top w:val="none" w:sz="0" w:space="0" w:color="auto"/>
                        <w:left w:val="none" w:sz="0" w:space="0" w:color="auto"/>
                        <w:bottom w:val="none" w:sz="0" w:space="0" w:color="auto"/>
                        <w:right w:val="none" w:sz="0" w:space="0" w:color="auto"/>
                      </w:divBdr>
                    </w:div>
                  </w:divsChild>
                </w:div>
                <w:div w:id="1042246104">
                  <w:marLeft w:val="0"/>
                  <w:marRight w:val="0"/>
                  <w:marTop w:val="0"/>
                  <w:marBottom w:val="0"/>
                  <w:divBdr>
                    <w:top w:val="none" w:sz="0" w:space="0" w:color="auto"/>
                    <w:left w:val="none" w:sz="0" w:space="0" w:color="auto"/>
                    <w:bottom w:val="none" w:sz="0" w:space="0" w:color="auto"/>
                    <w:right w:val="none" w:sz="0" w:space="0" w:color="auto"/>
                  </w:divBdr>
                  <w:divsChild>
                    <w:div w:id="1541628146">
                      <w:marLeft w:val="0"/>
                      <w:marRight w:val="0"/>
                      <w:marTop w:val="0"/>
                      <w:marBottom w:val="0"/>
                      <w:divBdr>
                        <w:top w:val="none" w:sz="0" w:space="0" w:color="auto"/>
                        <w:left w:val="none" w:sz="0" w:space="0" w:color="auto"/>
                        <w:bottom w:val="none" w:sz="0" w:space="0" w:color="auto"/>
                        <w:right w:val="none" w:sz="0" w:space="0" w:color="auto"/>
                      </w:divBdr>
                    </w:div>
                  </w:divsChild>
                </w:div>
                <w:div w:id="163252197">
                  <w:marLeft w:val="0"/>
                  <w:marRight w:val="0"/>
                  <w:marTop w:val="0"/>
                  <w:marBottom w:val="0"/>
                  <w:divBdr>
                    <w:top w:val="none" w:sz="0" w:space="0" w:color="auto"/>
                    <w:left w:val="none" w:sz="0" w:space="0" w:color="auto"/>
                    <w:bottom w:val="none" w:sz="0" w:space="0" w:color="auto"/>
                    <w:right w:val="none" w:sz="0" w:space="0" w:color="auto"/>
                  </w:divBdr>
                  <w:divsChild>
                    <w:div w:id="402145758">
                      <w:marLeft w:val="0"/>
                      <w:marRight w:val="0"/>
                      <w:marTop w:val="0"/>
                      <w:marBottom w:val="0"/>
                      <w:divBdr>
                        <w:top w:val="none" w:sz="0" w:space="0" w:color="auto"/>
                        <w:left w:val="none" w:sz="0" w:space="0" w:color="auto"/>
                        <w:bottom w:val="none" w:sz="0" w:space="0" w:color="auto"/>
                        <w:right w:val="none" w:sz="0" w:space="0" w:color="auto"/>
                      </w:divBdr>
                    </w:div>
                  </w:divsChild>
                </w:div>
                <w:div w:id="1872960109">
                  <w:marLeft w:val="0"/>
                  <w:marRight w:val="0"/>
                  <w:marTop w:val="0"/>
                  <w:marBottom w:val="0"/>
                  <w:divBdr>
                    <w:top w:val="none" w:sz="0" w:space="0" w:color="auto"/>
                    <w:left w:val="none" w:sz="0" w:space="0" w:color="auto"/>
                    <w:bottom w:val="none" w:sz="0" w:space="0" w:color="auto"/>
                    <w:right w:val="none" w:sz="0" w:space="0" w:color="auto"/>
                  </w:divBdr>
                  <w:divsChild>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61565063">
                  <w:marLeft w:val="0"/>
                  <w:marRight w:val="0"/>
                  <w:marTop w:val="0"/>
                  <w:marBottom w:val="0"/>
                  <w:divBdr>
                    <w:top w:val="none" w:sz="0" w:space="0" w:color="auto"/>
                    <w:left w:val="none" w:sz="0" w:space="0" w:color="auto"/>
                    <w:bottom w:val="none" w:sz="0" w:space="0" w:color="auto"/>
                    <w:right w:val="none" w:sz="0" w:space="0" w:color="auto"/>
                  </w:divBdr>
                  <w:divsChild>
                    <w:div w:id="1532105593">
                      <w:marLeft w:val="0"/>
                      <w:marRight w:val="0"/>
                      <w:marTop w:val="0"/>
                      <w:marBottom w:val="0"/>
                      <w:divBdr>
                        <w:top w:val="none" w:sz="0" w:space="0" w:color="auto"/>
                        <w:left w:val="none" w:sz="0" w:space="0" w:color="auto"/>
                        <w:bottom w:val="none" w:sz="0" w:space="0" w:color="auto"/>
                        <w:right w:val="none" w:sz="0" w:space="0" w:color="auto"/>
                      </w:divBdr>
                    </w:div>
                  </w:divsChild>
                </w:div>
                <w:div w:id="315037344">
                  <w:marLeft w:val="0"/>
                  <w:marRight w:val="0"/>
                  <w:marTop w:val="0"/>
                  <w:marBottom w:val="0"/>
                  <w:divBdr>
                    <w:top w:val="none" w:sz="0" w:space="0" w:color="auto"/>
                    <w:left w:val="none" w:sz="0" w:space="0" w:color="auto"/>
                    <w:bottom w:val="none" w:sz="0" w:space="0" w:color="auto"/>
                    <w:right w:val="none" w:sz="0" w:space="0" w:color="auto"/>
                  </w:divBdr>
                  <w:divsChild>
                    <w:div w:id="422722341">
                      <w:marLeft w:val="0"/>
                      <w:marRight w:val="0"/>
                      <w:marTop w:val="0"/>
                      <w:marBottom w:val="0"/>
                      <w:divBdr>
                        <w:top w:val="none" w:sz="0" w:space="0" w:color="auto"/>
                        <w:left w:val="none" w:sz="0" w:space="0" w:color="auto"/>
                        <w:bottom w:val="none" w:sz="0" w:space="0" w:color="auto"/>
                        <w:right w:val="none" w:sz="0" w:space="0" w:color="auto"/>
                      </w:divBdr>
                    </w:div>
                  </w:divsChild>
                </w:div>
                <w:div w:id="105740650">
                  <w:marLeft w:val="0"/>
                  <w:marRight w:val="0"/>
                  <w:marTop w:val="0"/>
                  <w:marBottom w:val="0"/>
                  <w:divBdr>
                    <w:top w:val="none" w:sz="0" w:space="0" w:color="auto"/>
                    <w:left w:val="none" w:sz="0" w:space="0" w:color="auto"/>
                    <w:bottom w:val="none" w:sz="0" w:space="0" w:color="auto"/>
                    <w:right w:val="none" w:sz="0" w:space="0" w:color="auto"/>
                  </w:divBdr>
                  <w:divsChild>
                    <w:div w:id="336004517">
                      <w:marLeft w:val="0"/>
                      <w:marRight w:val="0"/>
                      <w:marTop w:val="0"/>
                      <w:marBottom w:val="0"/>
                      <w:divBdr>
                        <w:top w:val="none" w:sz="0" w:space="0" w:color="auto"/>
                        <w:left w:val="none" w:sz="0" w:space="0" w:color="auto"/>
                        <w:bottom w:val="none" w:sz="0" w:space="0" w:color="auto"/>
                        <w:right w:val="none" w:sz="0" w:space="0" w:color="auto"/>
                      </w:divBdr>
                    </w:div>
                  </w:divsChild>
                </w:div>
                <w:div w:id="923492571">
                  <w:marLeft w:val="0"/>
                  <w:marRight w:val="0"/>
                  <w:marTop w:val="0"/>
                  <w:marBottom w:val="0"/>
                  <w:divBdr>
                    <w:top w:val="none" w:sz="0" w:space="0" w:color="auto"/>
                    <w:left w:val="none" w:sz="0" w:space="0" w:color="auto"/>
                    <w:bottom w:val="none" w:sz="0" w:space="0" w:color="auto"/>
                    <w:right w:val="none" w:sz="0" w:space="0" w:color="auto"/>
                  </w:divBdr>
                  <w:divsChild>
                    <w:div w:id="183522118">
                      <w:marLeft w:val="0"/>
                      <w:marRight w:val="0"/>
                      <w:marTop w:val="0"/>
                      <w:marBottom w:val="0"/>
                      <w:divBdr>
                        <w:top w:val="none" w:sz="0" w:space="0" w:color="auto"/>
                        <w:left w:val="none" w:sz="0" w:space="0" w:color="auto"/>
                        <w:bottom w:val="none" w:sz="0" w:space="0" w:color="auto"/>
                        <w:right w:val="none" w:sz="0" w:space="0" w:color="auto"/>
                      </w:divBdr>
                    </w:div>
                  </w:divsChild>
                </w:div>
                <w:div w:id="1724061798">
                  <w:marLeft w:val="0"/>
                  <w:marRight w:val="0"/>
                  <w:marTop w:val="0"/>
                  <w:marBottom w:val="0"/>
                  <w:divBdr>
                    <w:top w:val="none" w:sz="0" w:space="0" w:color="auto"/>
                    <w:left w:val="none" w:sz="0" w:space="0" w:color="auto"/>
                    <w:bottom w:val="none" w:sz="0" w:space="0" w:color="auto"/>
                    <w:right w:val="none" w:sz="0" w:space="0" w:color="auto"/>
                  </w:divBdr>
                  <w:divsChild>
                    <w:div w:id="1756123564">
                      <w:marLeft w:val="0"/>
                      <w:marRight w:val="0"/>
                      <w:marTop w:val="0"/>
                      <w:marBottom w:val="0"/>
                      <w:divBdr>
                        <w:top w:val="none" w:sz="0" w:space="0" w:color="auto"/>
                        <w:left w:val="none" w:sz="0" w:space="0" w:color="auto"/>
                        <w:bottom w:val="none" w:sz="0" w:space="0" w:color="auto"/>
                        <w:right w:val="none" w:sz="0" w:space="0" w:color="auto"/>
                      </w:divBdr>
                    </w:div>
                  </w:divsChild>
                </w:div>
                <w:div w:id="810908089">
                  <w:marLeft w:val="0"/>
                  <w:marRight w:val="0"/>
                  <w:marTop w:val="0"/>
                  <w:marBottom w:val="0"/>
                  <w:divBdr>
                    <w:top w:val="none" w:sz="0" w:space="0" w:color="auto"/>
                    <w:left w:val="none" w:sz="0" w:space="0" w:color="auto"/>
                    <w:bottom w:val="none" w:sz="0" w:space="0" w:color="auto"/>
                    <w:right w:val="none" w:sz="0" w:space="0" w:color="auto"/>
                  </w:divBdr>
                  <w:divsChild>
                    <w:div w:id="254367161">
                      <w:marLeft w:val="0"/>
                      <w:marRight w:val="0"/>
                      <w:marTop w:val="0"/>
                      <w:marBottom w:val="0"/>
                      <w:divBdr>
                        <w:top w:val="none" w:sz="0" w:space="0" w:color="auto"/>
                        <w:left w:val="none" w:sz="0" w:space="0" w:color="auto"/>
                        <w:bottom w:val="none" w:sz="0" w:space="0" w:color="auto"/>
                        <w:right w:val="none" w:sz="0" w:space="0" w:color="auto"/>
                      </w:divBdr>
                    </w:div>
                  </w:divsChild>
                </w:div>
                <w:div w:id="702748032">
                  <w:marLeft w:val="0"/>
                  <w:marRight w:val="0"/>
                  <w:marTop w:val="0"/>
                  <w:marBottom w:val="0"/>
                  <w:divBdr>
                    <w:top w:val="none" w:sz="0" w:space="0" w:color="auto"/>
                    <w:left w:val="none" w:sz="0" w:space="0" w:color="auto"/>
                    <w:bottom w:val="none" w:sz="0" w:space="0" w:color="auto"/>
                    <w:right w:val="none" w:sz="0" w:space="0" w:color="auto"/>
                  </w:divBdr>
                  <w:divsChild>
                    <w:div w:id="15364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3769">
          <w:marLeft w:val="0"/>
          <w:marRight w:val="0"/>
          <w:marTop w:val="0"/>
          <w:marBottom w:val="0"/>
          <w:divBdr>
            <w:top w:val="none" w:sz="0" w:space="0" w:color="auto"/>
            <w:left w:val="none" w:sz="0" w:space="0" w:color="auto"/>
            <w:bottom w:val="none" w:sz="0" w:space="0" w:color="auto"/>
            <w:right w:val="none" w:sz="0" w:space="0" w:color="auto"/>
          </w:divBdr>
        </w:div>
        <w:div w:id="871185084">
          <w:marLeft w:val="0"/>
          <w:marRight w:val="0"/>
          <w:marTop w:val="0"/>
          <w:marBottom w:val="0"/>
          <w:divBdr>
            <w:top w:val="none" w:sz="0" w:space="0" w:color="auto"/>
            <w:left w:val="none" w:sz="0" w:space="0" w:color="auto"/>
            <w:bottom w:val="none" w:sz="0" w:space="0" w:color="auto"/>
            <w:right w:val="none" w:sz="0" w:space="0" w:color="auto"/>
          </w:divBdr>
        </w:div>
        <w:div w:id="1679769539">
          <w:marLeft w:val="0"/>
          <w:marRight w:val="0"/>
          <w:marTop w:val="0"/>
          <w:marBottom w:val="0"/>
          <w:divBdr>
            <w:top w:val="none" w:sz="0" w:space="0" w:color="auto"/>
            <w:left w:val="none" w:sz="0" w:space="0" w:color="auto"/>
            <w:bottom w:val="none" w:sz="0" w:space="0" w:color="auto"/>
            <w:right w:val="none" w:sz="0" w:space="0" w:color="auto"/>
          </w:divBdr>
          <w:divsChild>
            <w:div w:id="1652297201">
              <w:marLeft w:val="-75"/>
              <w:marRight w:val="0"/>
              <w:marTop w:val="30"/>
              <w:marBottom w:val="30"/>
              <w:divBdr>
                <w:top w:val="none" w:sz="0" w:space="0" w:color="auto"/>
                <w:left w:val="none" w:sz="0" w:space="0" w:color="auto"/>
                <w:bottom w:val="none" w:sz="0" w:space="0" w:color="auto"/>
                <w:right w:val="none" w:sz="0" w:space="0" w:color="auto"/>
              </w:divBdr>
              <w:divsChild>
                <w:div w:id="885216914">
                  <w:marLeft w:val="0"/>
                  <w:marRight w:val="0"/>
                  <w:marTop w:val="0"/>
                  <w:marBottom w:val="0"/>
                  <w:divBdr>
                    <w:top w:val="none" w:sz="0" w:space="0" w:color="auto"/>
                    <w:left w:val="none" w:sz="0" w:space="0" w:color="auto"/>
                    <w:bottom w:val="none" w:sz="0" w:space="0" w:color="auto"/>
                    <w:right w:val="none" w:sz="0" w:space="0" w:color="auto"/>
                  </w:divBdr>
                  <w:divsChild>
                    <w:div w:id="1786190945">
                      <w:marLeft w:val="0"/>
                      <w:marRight w:val="0"/>
                      <w:marTop w:val="0"/>
                      <w:marBottom w:val="0"/>
                      <w:divBdr>
                        <w:top w:val="none" w:sz="0" w:space="0" w:color="auto"/>
                        <w:left w:val="none" w:sz="0" w:space="0" w:color="auto"/>
                        <w:bottom w:val="none" w:sz="0" w:space="0" w:color="auto"/>
                        <w:right w:val="none" w:sz="0" w:space="0" w:color="auto"/>
                      </w:divBdr>
                    </w:div>
                  </w:divsChild>
                </w:div>
                <w:div w:id="1079718502">
                  <w:marLeft w:val="0"/>
                  <w:marRight w:val="0"/>
                  <w:marTop w:val="0"/>
                  <w:marBottom w:val="0"/>
                  <w:divBdr>
                    <w:top w:val="none" w:sz="0" w:space="0" w:color="auto"/>
                    <w:left w:val="none" w:sz="0" w:space="0" w:color="auto"/>
                    <w:bottom w:val="none" w:sz="0" w:space="0" w:color="auto"/>
                    <w:right w:val="none" w:sz="0" w:space="0" w:color="auto"/>
                  </w:divBdr>
                  <w:divsChild>
                    <w:div w:id="940180839">
                      <w:marLeft w:val="0"/>
                      <w:marRight w:val="0"/>
                      <w:marTop w:val="0"/>
                      <w:marBottom w:val="0"/>
                      <w:divBdr>
                        <w:top w:val="none" w:sz="0" w:space="0" w:color="auto"/>
                        <w:left w:val="none" w:sz="0" w:space="0" w:color="auto"/>
                        <w:bottom w:val="none" w:sz="0" w:space="0" w:color="auto"/>
                        <w:right w:val="none" w:sz="0" w:space="0" w:color="auto"/>
                      </w:divBdr>
                    </w:div>
                  </w:divsChild>
                </w:div>
                <w:div w:id="669257833">
                  <w:marLeft w:val="0"/>
                  <w:marRight w:val="0"/>
                  <w:marTop w:val="0"/>
                  <w:marBottom w:val="0"/>
                  <w:divBdr>
                    <w:top w:val="none" w:sz="0" w:space="0" w:color="auto"/>
                    <w:left w:val="none" w:sz="0" w:space="0" w:color="auto"/>
                    <w:bottom w:val="none" w:sz="0" w:space="0" w:color="auto"/>
                    <w:right w:val="none" w:sz="0" w:space="0" w:color="auto"/>
                  </w:divBdr>
                  <w:divsChild>
                    <w:div w:id="2074426957">
                      <w:marLeft w:val="0"/>
                      <w:marRight w:val="0"/>
                      <w:marTop w:val="0"/>
                      <w:marBottom w:val="0"/>
                      <w:divBdr>
                        <w:top w:val="none" w:sz="0" w:space="0" w:color="auto"/>
                        <w:left w:val="none" w:sz="0" w:space="0" w:color="auto"/>
                        <w:bottom w:val="none" w:sz="0" w:space="0" w:color="auto"/>
                        <w:right w:val="none" w:sz="0" w:space="0" w:color="auto"/>
                      </w:divBdr>
                    </w:div>
                  </w:divsChild>
                </w:div>
                <w:div w:id="2110083252">
                  <w:marLeft w:val="0"/>
                  <w:marRight w:val="0"/>
                  <w:marTop w:val="0"/>
                  <w:marBottom w:val="0"/>
                  <w:divBdr>
                    <w:top w:val="none" w:sz="0" w:space="0" w:color="auto"/>
                    <w:left w:val="none" w:sz="0" w:space="0" w:color="auto"/>
                    <w:bottom w:val="none" w:sz="0" w:space="0" w:color="auto"/>
                    <w:right w:val="none" w:sz="0" w:space="0" w:color="auto"/>
                  </w:divBdr>
                  <w:divsChild>
                    <w:div w:id="620572695">
                      <w:marLeft w:val="0"/>
                      <w:marRight w:val="0"/>
                      <w:marTop w:val="0"/>
                      <w:marBottom w:val="0"/>
                      <w:divBdr>
                        <w:top w:val="none" w:sz="0" w:space="0" w:color="auto"/>
                        <w:left w:val="none" w:sz="0" w:space="0" w:color="auto"/>
                        <w:bottom w:val="none" w:sz="0" w:space="0" w:color="auto"/>
                        <w:right w:val="none" w:sz="0" w:space="0" w:color="auto"/>
                      </w:divBdr>
                    </w:div>
                  </w:divsChild>
                </w:div>
                <w:div w:id="22749700">
                  <w:marLeft w:val="0"/>
                  <w:marRight w:val="0"/>
                  <w:marTop w:val="0"/>
                  <w:marBottom w:val="0"/>
                  <w:divBdr>
                    <w:top w:val="none" w:sz="0" w:space="0" w:color="auto"/>
                    <w:left w:val="none" w:sz="0" w:space="0" w:color="auto"/>
                    <w:bottom w:val="none" w:sz="0" w:space="0" w:color="auto"/>
                    <w:right w:val="none" w:sz="0" w:space="0" w:color="auto"/>
                  </w:divBdr>
                  <w:divsChild>
                    <w:div w:id="545143225">
                      <w:marLeft w:val="0"/>
                      <w:marRight w:val="0"/>
                      <w:marTop w:val="0"/>
                      <w:marBottom w:val="0"/>
                      <w:divBdr>
                        <w:top w:val="none" w:sz="0" w:space="0" w:color="auto"/>
                        <w:left w:val="none" w:sz="0" w:space="0" w:color="auto"/>
                        <w:bottom w:val="none" w:sz="0" w:space="0" w:color="auto"/>
                        <w:right w:val="none" w:sz="0" w:space="0" w:color="auto"/>
                      </w:divBdr>
                    </w:div>
                  </w:divsChild>
                </w:div>
                <w:div w:id="38484272">
                  <w:marLeft w:val="0"/>
                  <w:marRight w:val="0"/>
                  <w:marTop w:val="0"/>
                  <w:marBottom w:val="0"/>
                  <w:divBdr>
                    <w:top w:val="none" w:sz="0" w:space="0" w:color="auto"/>
                    <w:left w:val="none" w:sz="0" w:space="0" w:color="auto"/>
                    <w:bottom w:val="none" w:sz="0" w:space="0" w:color="auto"/>
                    <w:right w:val="none" w:sz="0" w:space="0" w:color="auto"/>
                  </w:divBdr>
                  <w:divsChild>
                    <w:div w:id="398210565">
                      <w:marLeft w:val="0"/>
                      <w:marRight w:val="0"/>
                      <w:marTop w:val="0"/>
                      <w:marBottom w:val="0"/>
                      <w:divBdr>
                        <w:top w:val="none" w:sz="0" w:space="0" w:color="auto"/>
                        <w:left w:val="none" w:sz="0" w:space="0" w:color="auto"/>
                        <w:bottom w:val="none" w:sz="0" w:space="0" w:color="auto"/>
                        <w:right w:val="none" w:sz="0" w:space="0" w:color="auto"/>
                      </w:divBdr>
                    </w:div>
                  </w:divsChild>
                </w:div>
                <w:div w:id="770247750">
                  <w:marLeft w:val="0"/>
                  <w:marRight w:val="0"/>
                  <w:marTop w:val="0"/>
                  <w:marBottom w:val="0"/>
                  <w:divBdr>
                    <w:top w:val="none" w:sz="0" w:space="0" w:color="auto"/>
                    <w:left w:val="none" w:sz="0" w:space="0" w:color="auto"/>
                    <w:bottom w:val="none" w:sz="0" w:space="0" w:color="auto"/>
                    <w:right w:val="none" w:sz="0" w:space="0" w:color="auto"/>
                  </w:divBdr>
                  <w:divsChild>
                    <w:div w:id="2075275222">
                      <w:marLeft w:val="0"/>
                      <w:marRight w:val="0"/>
                      <w:marTop w:val="0"/>
                      <w:marBottom w:val="0"/>
                      <w:divBdr>
                        <w:top w:val="none" w:sz="0" w:space="0" w:color="auto"/>
                        <w:left w:val="none" w:sz="0" w:space="0" w:color="auto"/>
                        <w:bottom w:val="none" w:sz="0" w:space="0" w:color="auto"/>
                        <w:right w:val="none" w:sz="0" w:space="0" w:color="auto"/>
                      </w:divBdr>
                    </w:div>
                  </w:divsChild>
                </w:div>
                <w:div w:id="306594991">
                  <w:marLeft w:val="0"/>
                  <w:marRight w:val="0"/>
                  <w:marTop w:val="0"/>
                  <w:marBottom w:val="0"/>
                  <w:divBdr>
                    <w:top w:val="none" w:sz="0" w:space="0" w:color="auto"/>
                    <w:left w:val="none" w:sz="0" w:space="0" w:color="auto"/>
                    <w:bottom w:val="none" w:sz="0" w:space="0" w:color="auto"/>
                    <w:right w:val="none" w:sz="0" w:space="0" w:color="auto"/>
                  </w:divBdr>
                  <w:divsChild>
                    <w:div w:id="1741055881">
                      <w:marLeft w:val="0"/>
                      <w:marRight w:val="0"/>
                      <w:marTop w:val="0"/>
                      <w:marBottom w:val="0"/>
                      <w:divBdr>
                        <w:top w:val="none" w:sz="0" w:space="0" w:color="auto"/>
                        <w:left w:val="none" w:sz="0" w:space="0" w:color="auto"/>
                        <w:bottom w:val="none" w:sz="0" w:space="0" w:color="auto"/>
                        <w:right w:val="none" w:sz="0" w:space="0" w:color="auto"/>
                      </w:divBdr>
                    </w:div>
                  </w:divsChild>
                </w:div>
                <w:div w:id="388041823">
                  <w:marLeft w:val="0"/>
                  <w:marRight w:val="0"/>
                  <w:marTop w:val="0"/>
                  <w:marBottom w:val="0"/>
                  <w:divBdr>
                    <w:top w:val="none" w:sz="0" w:space="0" w:color="auto"/>
                    <w:left w:val="none" w:sz="0" w:space="0" w:color="auto"/>
                    <w:bottom w:val="none" w:sz="0" w:space="0" w:color="auto"/>
                    <w:right w:val="none" w:sz="0" w:space="0" w:color="auto"/>
                  </w:divBdr>
                  <w:divsChild>
                    <w:div w:id="427430367">
                      <w:marLeft w:val="0"/>
                      <w:marRight w:val="0"/>
                      <w:marTop w:val="0"/>
                      <w:marBottom w:val="0"/>
                      <w:divBdr>
                        <w:top w:val="none" w:sz="0" w:space="0" w:color="auto"/>
                        <w:left w:val="none" w:sz="0" w:space="0" w:color="auto"/>
                        <w:bottom w:val="none" w:sz="0" w:space="0" w:color="auto"/>
                        <w:right w:val="none" w:sz="0" w:space="0" w:color="auto"/>
                      </w:divBdr>
                    </w:div>
                  </w:divsChild>
                </w:div>
                <w:div w:id="295070379">
                  <w:marLeft w:val="0"/>
                  <w:marRight w:val="0"/>
                  <w:marTop w:val="0"/>
                  <w:marBottom w:val="0"/>
                  <w:divBdr>
                    <w:top w:val="none" w:sz="0" w:space="0" w:color="auto"/>
                    <w:left w:val="none" w:sz="0" w:space="0" w:color="auto"/>
                    <w:bottom w:val="none" w:sz="0" w:space="0" w:color="auto"/>
                    <w:right w:val="none" w:sz="0" w:space="0" w:color="auto"/>
                  </w:divBdr>
                  <w:divsChild>
                    <w:div w:id="910582261">
                      <w:marLeft w:val="0"/>
                      <w:marRight w:val="0"/>
                      <w:marTop w:val="0"/>
                      <w:marBottom w:val="0"/>
                      <w:divBdr>
                        <w:top w:val="none" w:sz="0" w:space="0" w:color="auto"/>
                        <w:left w:val="none" w:sz="0" w:space="0" w:color="auto"/>
                        <w:bottom w:val="none" w:sz="0" w:space="0" w:color="auto"/>
                        <w:right w:val="none" w:sz="0" w:space="0" w:color="auto"/>
                      </w:divBdr>
                    </w:div>
                  </w:divsChild>
                </w:div>
                <w:div w:id="935091974">
                  <w:marLeft w:val="0"/>
                  <w:marRight w:val="0"/>
                  <w:marTop w:val="0"/>
                  <w:marBottom w:val="0"/>
                  <w:divBdr>
                    <w:top w:val="none" w:sz="0" w:space="0" w:color="auto"/>
                    <w:left w:val="none" w:sz="0" w:space="0" w:color="auto"/>
                    <w:bottom w:val="none" w:sz="0" w:space="0" w:color="auto"/>
                    <w:right w:val="none" w:sz="0" w:space="0" w:color="auto"/>
                  </w:divBdr>
                  <w:divsChild>
                    <w:div w:id="1259603686">
                      <w:marLeft w:val="0"/>
                      <w:marRight w:val="0"/>
                      <w:marTop w:val="0"/>
                      <w:marBottom w:val="0"/>
                      <w:divBdr>
                        <w:top w:val="none" w:sz="0" w:space="0" w:color="auto"/>
                        <w:left w:val="none" w:sz="0" w:space="0" w:color="auto"/>
                        <w:bottom w:val="none" w:sz="0" w:space="0" w:color="auto"/>
                        <w:right w:val="none" w:sz="0" w:space="0" w:color="auto"/>
                      </w:divBdr>
                    </w:div>
                  </w:divsChild>
                </w:div>
                <w:div w:id="802620930">
                  <w:marLeft w:val="0"/>
                  <w:marRight w:val="0"/>
                  <w:marTop w:val="0"/>
                  <w:marBottom w:val="0"/>
                  <w:divBdr>
                    <w:top w:val="none" w:sz="0" w:space="0" w:color="auto"/>
                    <w:left w:val="none" w:sz="0" w:space="0" w:color="auto"/>
                    <w:bottom w:val="none" w:sz="0" w:space="0" w:color="auto"/>
                    <w:right w:val="none" w:sz="0" w:space="0" w:color="auto"/>
                  </w:divBdr>
                  <w:divsChild>
                    <w:div w:id="4301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587">
          <w:marLeft w:val="0"/>
          <w:marRight w:val="0"/>
          <w:marTop w:val="0"/>
          <w:marBottom w:val="0"/>
          <w:divBdr>
            <w:top w:val="none" w:sz="0" w:space="0" w:color="auto"/>
            <w:left w:val="none" w:sz="0" w:space="0" w:color="auto"/>
            <w:bottom w:val="none" w:sz="0" w:space="0" w:color="auto"/>
            <w:right w:val="none" w:sz="0" w:space="0" w:color="auto"/>
          </w:divBdr>
        </w:div>
        <w:div w:id="2111117218">
          <w:marLeft w:val="0"/>
          <w:marRight w:val="0"/>
          <w:marTop w:val="0"/>
          <w:marBottom w:val="0"/>
          <w:divBdr>
            <w:top w:val="none" w:sz="0" w:space="0" w:color="auto"/>
            <w:left w:val="none" w:sz="0" w:space="0" w:color="auto"/>
            <w:bottom w:val="none" w:sz="0" w:space="0" w:color="auto"/>
            <w:right w:val="none" w:sz="0" w:space="0" w:color="auto"/>
          </w:divBdr>
        </w:div>
        <w:div w:id="992682478">
          <w:marLeft w:val="0"/>
          <w:marRight w:val="0"/>
          <w:marTop w:val="0"/>
          <w:marBottom w:val="0"/>
          <w:divBdr>
            <w:top w:val="none" w:sz="0" w:space="0" w:color="auto"/>
            <w:left w:val="none" w:sz="0" w:space="0" w:color="auto"/>
            <w:bottom w:val="none" w:sz="0" w:space="0" w:color="auto"/>
            <w:right w:val="none" w:sz="0" w:space="0" w:color="auto"/>
          </w:divBdr>
        </w:div>
        <w:div w:id="1105266561">
          <w:marLeft w:val="0"/>
          <w:marRight w:val="0"/>
          <w:marTop w:val="0"/>
          <w:marBottom w:val="0"/>
          <w:divBdr>
            <w:top w:val="none" w:sz="0" w:space="0" w:color="auto"/>
            <w:left w:val="none" w:sz="0" w:space="0" w:color="auto"/>
            <w:bottom w:val="none" w:sz="0" w:space="0" w:color="auto"/>
            <w:right w:val="none" w:sz="0" w:space="0" w:color="auto"/>
          </w:divBdr>
        </w:div>
        <w:div w:id="1629123216">
          <w:marLeft w:val="0"/>
          <w:marRight w:val="0"/>
          <w:marTop w:val="0"/>
          <w:marBottom w:val="0"/>
          <w:divBdr>
            <w:top w:val="none" w:sz="0" w:space="0" w:color="auto"/>
            <w:left w:val="none" w:sz="0" w:space="0" w:color="auto"/>
            <w:bottom w:val="none" w:sz="0" w:space="0" w:color="auto"/>
            <w:right w:val="none" w:sz="0" w:space="0" w:color="auto"/>
          </w:divBdr>
          <w:divsChild>
            <w:div w:id="1574006237">
              <w:marLeft w:val="-75"/>
              <w:marRight w:val="0"/>
              <w:marTop w:val="30"/>
              <w:marBottom w:val="30"/>
              <w:divBdr>
                <w:top w:val="none" w:sz="0" w:space="0" w:color="auto"/>
                <w:left w:val="none" w:sz="0" w:space="0" w:color="auto"/>
                <w:bottom w:val="none" w:sz="0" w:space="0" w:color="auto"/>
                <w:right w:val="none" w:sz="0" w:space="0" w:color="auto"/>
              </w:divBdr>
              <w:divsChild>
                <w:div w:id="1918860992">
                  <w:marLeft w:val="0"/>
                  <w:marRight w:val="0"/>
                  <w:marTop w:val="0"/>
                  <w:marBottom w:val="0"/>
                  <w:divBdr>
                    <w:top w:val="none" w:sz="0" w:space="0" w:color="auto"/>
                    <w:left w:val="none" w:sz="0" w:space="0" w:color="auto"/>
                    <w:bottom w:val="none" w:sz="0" w:space="0" w:color="auto"/>
                    <w:right w:val="none" w:sz="0" w:space="0" w:color="auto"/>
                  </w:divBdr>
                  <w:divsChild>
                    <w:div w:id="1841433610">
                      <w:marLeft w:val="0"/>
                      <w:marRight w:val="0"/>
                      <w:marTop w:val="0"/>
                      <w:marBottom w:val="0"/>
                      <w:divBdr>
                        <w:top w:val="none" w:sz="0" w:space="0" w:color="auto"/>
                        <w:left w:val="none" w:sz="0" w:space="0" w:color="auto"/>
                        <w:bottom w:val="none" w:sz="0" w:space="0" w:color="auto"/>
                        <w:right w:val="none" w:sz="0" w:space="0" w:color="auto"/>
                      </w:divBdr>
                    </w:div>
                  </w:divsChild>
                </w:div>
                <w:div w:id="262956446">
                  <w:marLeft w:val="0"/>
                  <w:marRight w:val="0"/>
                  <w:marTop w:val="0"/>
                  <w:marBottom w:val="0"/>
                  <w:divBdr>
                    <w:top w:val="none" w:sz="0" w:space="0" w:color="auto"/>
                    <w:left w:val="none" w:sz="0" w:space="0" w:color="auto"/>
                    <w:bottom w:val="none" w:sz="0" w:space="0" w:color="auto"/>
                    <w:right w:val="none" w:sz="0" w:space="0" w:color="auto"/>
                  </w:divBdr>
                  <w:divsChild>
                    <w:div w:id="881863547">
                      <w:marLeft w:val="0"/>
                      <w:marRight w:val="0"/>
                      <w:marTop w:val="0"/>
                      <w:marBottom w:val="0"/>
                      <w:divBdr>
                        <w:top w:val="none" w:sz="0" w:space="0" w:color="auto"/>
                        <w:left w:val="none" w:sz="0" w:space="0" w:color="auto"/>
                        <w:bottom w:val="none" w:sz="0" w:space="0" w:color="auto"/>
                        <w:right w:val="none" w:sz="0" w:space="0" w:color="auto"/>
                      </w:divBdr>
                    </w:div>
                  </w:divsChild>
                </w:div>
                <w:div w:id="1430005400">
                  <w:marLeft w:val="0"/>
                  <w:marRight w:val="0"/>
                  <w:marTop w:val="0"/>
                  <w:marBottom w:val="0"/>
                  <w:divBdr>
                    <w:top w:val="none" w:sz="0" w:space="0" w:color="auto"/>
                    <w:left w:val="none" w:sz="0" w:space="0" w:color="auto"/>
                    <w:bottom w:val="none" w:sz="0" w:space="0" w:color="auto"/>
                    <w:right w:val="none" w:sz="0" w:space="0" w:color="auto"/>
                  </w:divBdr>
                  <w:divsChild>
                    <w:div w:id="183060063">
                      <w:marLeft w:val="0"/>
                      <w:marRight w:val="0"/>
                      <w:marTop w:val="0"/>
                      <w:marBottom w:val="0"/>
                      <w:divBdr>
                        <w:top w:val="none" w:sz="0" w:space="0" w:color="auto"/>
                        <w:left w:val="none" w:sz="0" w:space="0" w:color="auto"/>
                        <w:bottom w:val="none" w:sz="0" w:space="0" w:color="auto"/>
                        <w:right w:val="none" w:sz="0" w:space="0" w:color="auto"/>
                      </w:divBdr>
                    </w:div>
                  </w:divsChild>
                </w:div>
                <w:div w:id="1999067759">
                  <w:marLeft w:val="0"/>
                  <w:marRight w:val="0"/>
                  <w:marTop w:val="0"/>
                  <w:marBottom w:val="0"/>
                  <w:divBdr>
                    <w:top w:val="none" w:sz="0" w:space="0" w:color="auto"/>
                    <w:left w:val="none" w:sz="0" w:space="0" w:color="auto"/>
                    <w:bottom w:val="none" w:sz="0" w:space="0" w:color="auto"/>
                    <w:right w:val="none" w:sz="0" w:space="0" w:color="auto"/>
                  </w:divBdr>
                  <w:divsChild>
                    <w:div w:id="830096585">
                      <w:marLeft w:val="0"/>
                      <w:marRight w:val="0"/>
                      <w:marTop w:val="0"/>
                      <w:marBottom w:val="0"/>
                      <w:divBdr>
                        <w:top w:val="none" w:sz="0" w:space="0" w:color="auto"/>
                        <w:left w:val="none" w:sz="0" w:space="0" w:color="auto"/>
                        <w:bottom w:val="none" w:sz="0" w:space="0" w:color="auto"/>
                        <w:right w:val="none" w:sz="0" w:space="0" w:color="auto"/>
                      </w:divBdr>
                    </w:div>
                  </w:divsChild>
                </w:div>
                <w:div w:id="410854124">
                  <w:marLeft w:val="0"/>
                  <w:marRight w:val="0"/>
                  <w:marTop w:val="0"/>
                  <w:marBottom w:val="0"/>
                  <w:divBdr>
                    <w:top w:val="none" w:sz="0" w:space="0" w:color="auto"/>
                    <w:left w:val="none" w:sz="0" w:space="0" w:color="auto"/>
                    <w:bottom w:val="none" w:sz="0" w:space="0" w:color="auto"/>
                    <w:right w:val="none" w:sz="0" w:space="0" w:color="auto"/>
                  </w:divBdr>
                  <w:divsChild>
                    <w:div w:id="2067678717">
                      <w:marLeft w:val="0"/>
                      <w:marRight w:val="0"/>
                      <w:marTop w:val="0"/>
                      <w:marBottom w:val="0"/>
                      <w:divBdr>
                        <w:top w:val="none" w:sz="0" w:space="0" w:color="auto"/>
                        <w:left w:val="none" w:sz="0" w:space="0" w:color="auto"/>
                        <w:bottom w:val="none" w:sz="0" w:space="0" w:color="auto"/>
                        <w:right w:val="none" w:sz="0" w:space="0" w:color="auto"/>
                      </w:divBdr>
                    </w:div>
                  </w:divsChild>
                </w:div>
                <w:div w:id="1680348008">
                  <w:marLeft w:val="0"/>
                  <w:marRight w:val="0"/>
                  <w:marTop w:val="0"/>
                  <w:marBottom w:val="0"/>
                  <w:divBdr>
                    <w:top w:val="none" w:sz="0" w:space="0" w:color="auto"/>
                    <w:left w:val="none" w:sz="0" w:space="0" w:color="auto"/>
                    <w:bottom w:val="none" w:sz="0" w:space="0" w:color="auto"/>
                    <w:right w:val="none" w:sz="0" w:space="0" w:color="auto"/>
                  </w:divBdr>
                  <w:divsChild>
                    <w:div w:id="1371690203">
                      <w:marLeft w:val="0"/>
                      <w:marRight w:val="0"/>
                      <w:marTop w:val="0"/>
                      <w:marBottom w:val="0"/>
                      <w:divBdr>
                        <w:top w:val="none" w:sz="0" w:space="0" w:color="auto"/>
                        <w:left w:val="none" w:sz="0" w:space="0" w:color="auto"/>
                        <w:bottom w:val="none" w:sz="0" w:space="0" w:color="auto"/>
                        <w:right w:val="none" w:sz="0" w:space="0" w:color="auto"/>
                      </w:divBdr>
                    </w:div>
                  </w:divsChild>
                </w:div>
                <w:div w:id="1952399386">
                  <w:marLeft w:val="0"/>
                  <w:marRight w:val="0"/>
                  <w:marTop w:val="0"/>
                  <w:marBottom w:val="0"/>
                  <w:divBdr>
                    <w:top w:val="none" w:sz="0" w:space="0" w:color="auto"/>
                    <w:left w:val="none" w:sz="0" w:space="0" w:color="auto"/>
                    <w:bottom w:val="none" w:sz="0" w:space="0" w:color="auto"/>
                    <w:right w:val="none" w:sz="0" w:space="0" w:color="auto"/>
                  </w:divBdr>
                  <w:divsChild>
                    <w:div w:id="325255982">
                      <w:marLeft w:val="0"/>
                      <w:marRight w:val="0"/>
                      <w:marTop w:val="0"/>
                      <w:marBottom w:val="0"/>
                      <w:divBdr>
                        <w:top w:val="none" w:sz="0" w:space="0" w:color="auto"/>
                        <w:left w:val="none" w:sz="0" w:space="0" w:color="auto"/>
                        <w:bottom w:val="none" w:sz="0" w:space="0" w:color="auto"/>
                        <w:right w:val="none" w:sz="0" w:space="0" w:color="auto"/>
                      </w:divBdr>
                    </w:div>
                  </w:divsChild>
                </w:div>
                <w:div w:id="733118347">
                  <w:marLeft w:val="0"/>
                  <w:marRight w:val="0"/>
                  <w:marTop w:val="0"/>
                  <w:marBottom w:val="0"/>
                  <w:divBdr>
                    <w:top w:val="none" w:sz="0" w:space="0" w:color="auto"/>
                    <w:left w:val="none" w:sz="0" w:space="0" w:color="auto"/>
                    <w:bottom w:val="none" w:sz="0" w:space="0" w:color="auto"/>
                    <w:right w:val="none" w:sz="0" w:space="0" w:color="auto"/>
                  </w:divBdr>
                  <w:divsChild>
                    <w:div w:id="1205631019">
                      <w:marLeft w:val="0"/>
                      <w:marRight w:val="0"/>
                      <w:marTop w:val="0"/>
                      <w:marBottom w:val="0"/>
                      <w:divBdr>
                        <w:top w:val="none" w:sz="0" w:space="0" w:color="auto"/>
                        <w:left w:val="none" w:sz="0" w:space="0" w:color="auto"/>
                        <w:bottom w:val="none" w:sz="0" w:space="0" w:color="auto"/>
                        <w:right w:val="none" w:sz="0" w:space="0" w:color="auto"/>
                      </w:divBdr>
                    </w:div>
                  </w:divsChild>
                </w:div>
                <w:div w:id="748622199">
                  <w:marLeft w:val="0"/>
                  <w:marRight w:val="0"/>
                  <w:marTop w:val="0"/>
                  <w:marBottom w:val="0"/>
                  <w:divBdr>
                    <w:top w:val="none" w:sz="0" w:space="0" w:color="auto"/>
                    <w:left w:val="none" w:sz="0" w:space="0" w:color="auto"/>
                    <w:bottom w:val="none" w:sz="0" w:space="0" w:color="auto"/>
                    <w:right w:val="none" w:sz="0" w:space="0" w:color="auto"/>
                  </w:divBdr>
                  <w:divsChild>
                    <w:div w:id="411894849">
                      <w:marLeft w:val="0"/>
                      <w:marRight w:val="0"/>
                      <w:marTop w:val="0"/>
                      <w:marBottom w:val="0"/>
                      <w:divBdr>
                        <w:top w:val="none" w:sz="0" w:space="0" w:color="auto"/>
                        <w:left w:val="none" w:sz="0" w:space="0" w:color="auto"/>
                        <w:bottom w:val="none" w:sz="0" w:space="0" w:color="auto"/>
                        <w:right w:val="none" w:sz="0" w:space="0" w:color="auto"/>
                      </w:divBdr>
                    </w:div>
                  </w:divsChild>
                </w:div>
                <w:div w:id="128324081">
                  <w:marLeft w:val="0"/>
                  <w:marRight w:val="0"/>
                  <w:marTop w:val="0"/>
                  <w:marBottom w:val="0"/>
                  <w:divBdr>
                    <w:top w:val="none" w:sz="0" w:space="0" w:color="auto"/>
                    <w:left w:val="none" w:sz="0" w:space="0" w:color="auto"/>
                    <w:bottom w:val="none" w:sz="0" w:space="0" w:color="auto"/>
                    <w:right w:val="none" w:sz="0" w:space="0" w:color="auto"/>
                  </w:divBdr>
                  <w:divsChild>
                    <w:div w:id="387268326">
                      <w:marLeft w:val="0"/>
                      <w:marRight w:val="0"/>
                      <w:marTop w:val="0"/>
                      <w:marBottom w:val="0"/>
                      <w:divBdr>
                        <w:top w:val="none" w:sz="0" w:space="0" w:color="auto"/>
                        <w:left w:val="none" w:sz="0" w:space="0" w:color="auto"/>
                        <w:bottom w:val="none" w:sz="0" w:space="0" w:color="auto"/>
                        <w:right w:val="none" w:sz="0" w:space="0" w:color="auto"/>
                      </w:divBdr>
                    </w:div>
                  </w:divsChild>
                </w:div>
                <w:div w:id="1359239973">
                  <w:marLeft w:val="0"/>
                  <w:marRight w:val="0"/>
                  <w:marTop w:val="0"/>
                  <w:marBottom w:val="0"/>
                  <w:divBdr>
                    <w:top w:val="none" w:sz="0" w:space="0" w:color="auto"/>
                    <w:left w:val="none" w:sz="0" w:space="0" w:color="auto"/>
                    <w:bottom w:val="none" w:sz="0" w:space="0" w:color="auto"/>
                    <w:right w:val="none" w:sz="0" w:space="0" w:color="auto"/>
                  </w:divBdr>
                  <w:divsChild>
                    <w:div w:id="1551571708">
                      <w:marLeft w:val="0"/>
                      <w:marRight w:val="0"/>
                      <w:marTop w:val="0"/>
                      <w:marBottom w:val="0"/>
                      <w:divBdr>
                        <w:top w:val="none" w:sz="0" w:space="0" w:color="auto"/>
                        <w:left w:val="none" w:sz="0" w:space="0" w:color="auto"/>
                        <w:bottom w:val="none" w:sz="0" w:space="0" w:color="auto"/>
                        <w:right w:val="none" w:sz="0" w:space="0" w:color="auto"/>
                      </w:divBdr>
                    </w:div>
                  </w:divsChild>
                </w:div>
                <w:div w:id="1022392454">
                  <w:marLeft w:val="0"/>
                  <w:marRight w:val="0"/>
                  <w:marTop w:val="0"/>
                  <w:marBottom w:val="0"/>
                  <w:divBdr>
                    <w:top w:val="none" w:sz="0" w:space="0" w:color="auto"/>
                    <w:left w:val="none" w:sz="0" w:space="0" w:color="auto"/>
                    <w:bottom w:val="none" w:sz="0" w:space="0" w:color="auto"/>
                    <w:right w:val="none" w:sz="0" w:space="0" w:color="auto"/>
                  </w:divBdr>
                  <w:divsChild>
                    <w:div w:id="8736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45372">
          <w:marLeft w:val="0"/>
          <w:marRight w:val="0"/>
          <w:marTop w:val="0"/>
          <w:marBottom w:val="0"/>
          <w:divBdr>
            <w:top w:val="none" w:sz="0" w:space="0" w:color="auto"/>
            <w:left w:val="none" w:sz="0" w:space="0" w:color="auto"/>
            <w:bottom w:val="none" w:sz="0" w:space="0" w:color="auto"/>
            <w:right w:val="none" w:sz="0" w:space="0" w:color="auto"/>
          </w:divBdr>
        </w:div>
        <w:div w:id="547689262">
          <w:marLeft w:val="0"/>
          <w:marRight w:val="0"/>
          <w:marTop w:val="0"/>
          <w:marBottom w:val="0"/>
          <w:divBdr>
            <w:top w:val="none" w:sz="0" w:space="0" w:color="auto"/>
            <w:left w:val="none" w:sz="0" w:space="0" w:color="auto"/>
            <w:bottom w:val="none" w:sz="0" w:space="0" w:color="auto"/>
            <w:right w:val="none" w:sz="0" w:space="0" w:color="auto"/>
          </w:divBdr>
        </w:div>
        <w:div w:id="1469127190">
          <w:marLeft w:val="0"/>
          <w:marRight w:val="0"/>
          <w:marTop w:val="0"/>
          <w:marBottom w:val="0"/>
          <w:divBdr>
            <w:top w:val="none" w:sz="0" w:space="0" w:color="auto"/>
            <w:left w:val="none" w:sz="0" w:space="0" w:color="auto"/>
            <w:bottom w:val="none" w:sz="0" w:space="0" w:color="auto"/>
            <w:right w:val="none" w:sz="0" w:space="0" w:color="auto"/>
          </w:divBdr>
          <w:divsChild>
            <w:div w:id="1282106244">
              <w:marLeft w:val="-75"/>
              <w:marRight w:val="0"/>
              <w:marTop w:val="30"/>
              <w:marBottom w:val="30"/>
              <w:divBdr>
                <w:top w:val="none" w:sz="0" w:space="0" w:color="auto"/>
                <w:left w:val="none" w:sz="0" w:space="0" w:color="auto"/>
                <w:bottom w:val="none" w:sz="0" w:space="0" w:color="auto"/>
                <w:right w:val="none" w:sz="0" w:space="0" w:color="auto"/>
              </w:divBdr>
              <w:divsChild>
                <w:div w:id="974682985">
                  <w:marLeft w:val="0"/>
                  <w:marRight w:val="0"/>
                  <w:marTop w:val="0"/>
                  <w:marBottom w:val="0"/>
                  <w:divBdr>
                    <w:top w:val="none" w:sz="0" w:space="0" w:color="auto"/>
                    <w:left w:val="none" w:sz="0" w:space="0" w:color="auto"/>
                    <w:bottom w:val="none" w:sz="0" w:space="0" w:color="auto"/>
                    <w:right w:val="none" w:sz="0" w:space="0" w:color="auto"/>
                  </w:divBdr>
                  <w:divsChild>
                    <w:div w:id="1632251128">
                      <w:marLeft w:val="0"/>
                      <w:marRight w:val="0"/>
                      <w:marTop w:val="0"/>
                      <w:marBottom w:val="0"/>
                      <w:divBdr>
                        <w:top w:val="none" w:sz="0" w:space="0" w:color="auto"/>
                        <w:left w:val="none" w:sz="0" w:space="0" w:color="auto"/>
                        <w:bottom w:val="none" w:sz="0" w:space="0" w:color="auto"/>
                        <w:right w:val="none" w:sz="0" w:space="0" w:color="auto"/>
                      </w:divBdr>
                    </w:div>
                  </w:divsChild>
                </w:div>
                <w:div w:id="1650402785">
                  <w:marLeft w:val="0"/>
                  <w:marRight w:val="0"/>
                  <w:marTop w:val="0"/>
                  <w:marBottom w:val="0"/>
                  <w:divBdr>
                    <w:top w:val="none" w:sz="0" w:space="0" w:color="auto"/>
                    <w:left w:val="none" w:sz="0" w:space="0" w:color="auto"/>
                    <w:bottom w:val="none" w:sz="0" w:space="0" w:color="auto"/>
                    <w:right w:val="none" w:sz="0" w:space="0" w:color="auto"/>
                  </w:divBdr>
                  <w:divsChild>
                    <w:div w:id="262302410">
                      <w:marLeft w:val="0"/>
                      <w:marRight w:val="0"/>
                      <w:marTop w:val="0"/>
                      <w:marBottom w:val="0"/>
                      <w:divBdr>
                        <w:top w:val="none" w:sz="0" w:space="0" w:color="auto"/>
                        <w:left w:val="none" w:sz="0" w:space="0" w:color="auto"/>
                        <w:bottom w:val="none" w:sz="0" w:space="0" w:color="auto"/>
                        <w:right w:val="none" w:sz="0" w:space="0" w:color="auto"/>
                      </w:divBdr>
                    </w:div>
                  </w:divsChild>
                </w:div>
                <w:div w:id="1529370203">
                  <w:marLeft w:val="0"/>
                  <w:marRight w:val="0"/>
                  <w:marTop w:val="0"/>
                  <w:marBottom w:val="0"/>
                  <w:divBdr>
                    <w:top w:val="none" w:sz="0" w:space="0" w:color="auto"/>
                    <w:left w:val="none" w:sz="0" w:space="0" w:color="auto"/>
                    <w:bottom w:val="none" w:sz="0" w:space="0" w:color="auto"/>
                    <w:right w:val="none" w:sz="0" w:space="0" w:color="auto"/>
                  </w:divBdr>
                  <w:divsChild>
                    <w:div w:id="1137650506">
                      <w:marLeft w:val="0"/>
                      <w:marRight w:val="0"/>
                      <w:marTop w:val="0"/>
                      <w:marBottom w:val="0"/>
                      <w:divBdr>
                        <w:top w:val="none" w:sz="0" w:space="0" w:color="auto"/>
                        <w:left w:val="none" w:sz="0" w:space="0" w:color="auto"/>
                        <w:bottom w:val="none" w:sz="0" w:space="0" w:color="auto"/>
                        <w:right w:val="none" w:sz="0" w:space="0" w:color="auto"/>
                      </w:divBdr>
                    </w:div>
                  </w:divsChild>
                </w:div>
                <w:div w:id="920793150">
                  <w:marLeft w:val="0"/>
                  <w:marRight w:val="0"/>
                  <w:marTop w:val="0"/>
                  <w:marBottom w:val="0"/>
                  <w:divBdr>
                    <w:top w:val="none" w:sz="0" w:space="0" w:color="auto"/>
                    <w:left w:val="none" w:sz="0" w:space="0" w:color="auto"/>
                    <w:bottom w:val="none" w:sz="0" w:space="0" w:color="auto"/>
                    <w:right w:val="none" w:sz="0" w:space="0" w:color="auto"/>
                  </w:divBdr>
                  <w:divsChild>
                    <w:div w:id="2081294618">
                      <w:marLeft w:val="0"/>
                      <w:marRight w:val="0"/>
                      <w:marTop w:val="0"/>
                      <w:marBottom w:val="0"/>
                      <w:divBdr>
                        <w:top w:val="none" w:sz="0" w:space="0" w:color="auto"/>
                        <w:left w:val="none" w:sz="0" w:space="0" w:color="auto"/>
                        <w:bottom w:val="none" w:sz="0" w:space="0" w:color="auto"/>
                        <w:right w:val="none" w:sz="0" w:space="0" w:color="auto"/>
                      </w:divBdr>
                    </w:div>
                  </w:divsChild>
                </w:div>
                <w:div w:id="1656032394">
                  <w:marLeft w:val="0"/>
                  <w:marRight w:val="0"/>
                  <w:marTop w:val="0"/>
                  <w:marBottom w:val="0"/>
                  <w:divBdr>
                    <w:top w:val="none" w:sz="0" w:space="0" w:color="auto"/>
                    <w:left w:val="none" w:sz="0" w:space="0" w:color="auto"/>
                    <w:bottom w:val="none" w:sz="0" w:space="0" w:color="auto"/>
                    <w:right w:val="none" w:sz="0" w:space="0" w:color="auto"/>
                  </w:divBdr>
                  <w:divsChild>
                    <w:div w:id="1553081769">
                      <w:marLeft w:val="0"/>
                      <w:marRight w:val="0"/>
                      <w:marTop w:val="0"/>
                      <w:marBottom w:val="0"/>
                      <w:divBdr>
                        <w:top w:val="none" w:sz="0" w:space="0" w:color="auto"/>
                        <w:left w:val="none" w:sz="0" w:space="0" w:color="auto"/>
                        <w:bottom w:val="none" w:sz="0" w:space="0" w:color="auto"/>
                        <w:right w:val="none" w:sz="0" w:space="0" w:color="auto"/>
                      </w:divBdr>
                    </w:div>
                  </w:divsChild>
                </w:div>
                <w:div w:id="1766655598">
                  <w:marLeft w:val="0"/>
                  <w:marRight w:val="0"/>
                  <w:marTop w:val="0"/>
                  <w:marBottom w:val="0"/>
                  <w:divBdr>
                    <w:top w:val="none" w:sz="0" w:space="0" w:color="auto"/>
                    <w:left w:val="none" w:sz="0" w:space="0" w:color="auto"/>
                    <w:bottom w:val="none" w:sz="0" w:space="0" w:color="auto"/>
                    <w:right w:val="none" w:sz="0" w:space="0" w:color="auto"/>
                  </w:divBdr>
                  <w:divsChild>
                    <w:div w:id="76366265">
                      <w:marLeft w:val="0"/>
                      <w:marRight w:val="0"/>
                      <w:marTop w:val="0"/>
                      <w:marBottom w:val="0"/>
                      <w:divBdr>
                        <w:top w:val="none" w:sz="0" w:space="0" w:color="auto"/>
                        <w:left w:val="none" w:sz="0" w:space="0" w:color="auto"/>
                        <w:bottom w:val="none" w:sz="0" w:space="0" w:color="auto"/>
                        <w:right w:val="none" w:sz="0" w:space="0" w:color="auto"/>
                      </w:divBdr>
                    </w:div>
                  </w:divsChild>
                </w:div>
                <w:div w:id="1300844055">
                  <w:marLeft w:val="0"/>
                  <w:marRight w:val="0"/>
                  <w:marTop w:val="0"/>
                  <w:marBottom w:val="0"/>
                  <w:divBdr>
                    <w:top w:val="none" w:sz="0" w:space="0" w:color="auto"/>
                    <w:left w:val="none" w:sz="0" w:space="0" w:color="auto"/>
                    <w:bottom w:val="none" w:sz="0" w:space="0" w:color="auto"/>
                    <w:right w:val="none" w:sz="0" w:space="0" w:color="auto"/>
                  </w:divBdr>
                  <w:divsChild>
                    <w:div w:id="834495360">
                      <w:marLeft w:val="0"/>
                      <w:marRight w:val="0"/>
                      <w:marTop w:val="0"/>
                      <w:marBottom w:val="0"/>
                      <w:divBdr>
                        <w:top w:val="none" w:sz="0" w:space="0" w:color="auto"/>
                        <w:left w:val="none" w:sz="0" w:space="0" w:color="auto"/>
                        <w:bottom w:val="none" w:sz="0" w:space="0" w:color="auto"/>
                        <w:right w:val="none" w:sz="0" w:space="0" w:color="auto"/>
                      </w:divBdr>
                    </w:div>
                  </w:divsChild>
                </w:div>
                <w:div w:id="988553186">
                  <w:marLeft w:val="0"/>
                  <w:marRight w:val="0"/>
                  <w:marTop w:val="0"/>
                  <w:marBottom w:val="0"/>
                  <w:divBdr>
                    <w:top w:val="none" w:sz="0" w:space="0" w:color="auto"/>
                    <w:left w:val="none" w:sz="0" w:space="0" w:color="auto"/>
                    <w:bottom w:val="none" w:sz="0" w:space="0" w:color="auto"/>
                    <w:right w:val="none" w:sz="0" w:space="0" w:color="auto"/>
                  </w:divBdr>
                  <w:divsChild>
                    <w:div w:id="1920476698">
                      <w:marLeft w:val="0"/>
                      <w:marRight w:val="0"/>
                      <w:marTop w:val="0"/>
                      <w:marBottom w:val="0"/>
                      <w:divBdr>
                        <w:top w:val="none" w:sz="0" w:space="0" w:color="auto"/>
                        <w:left w:val="none" w:sz="0" w:space="0" w:color="auto"/>
                        <w:bottom w:val="none" w:sz="0" w:space="0" w:color="auto"/>
                        <w:right w:val="none" w:sz="0" w:space="0" w:color="auto"/>
                      </w:divBdr>
                    </w:div>
                  </w:divsChild>
                </w:div>
                <w:div w:id="509952135">
                  <w:marLeft w:val="0"/>
                  <w:marRight w:val="0"/>
                  <w:marTop w:val="0"/>
                  <w:marBottom w:val="0"/>
                  <w:divBdr>
                    <w:top w:val="none" w:sz="0" w:space="0" w:color="auto"/>
                    <w:left w:val="none" w:sz="0" w:space="0" w:color="auto"/>
                    <w:bottom w:val="none" w:sz="0" w:space="0" w:color="auto"/>
                    <w:right w:val="none" w:sz="0" w:space="0" w:color="auto"/>
                  </w:divBdr>
                  <w:divsChild>
                    <w:div w:id="1090354025">
                      <w:marLeft w:val="0"/>
                      <w:marRight w:val="0"/>
                      <w:marTop w:val="0"/>
                      <w:marBottom w:val="0"/>
                      <w:divBdr>
                        <w:top w:val="none" w:sz="0" w:space="0" w:color="auto"/>
                        <w:left w:val="none" w:sz="0" w:space="0" w:color="auto"/>
                        <w:bottom w:val="none" w:sz="0" w:space="0" w:color="auto"/>
                        <w:right w:val="none" w:sz="0" w:space="0" w:color="auto"/>
                      </w:divBdr>
                    </w:div>
                  </w:divsChild>
                </w:div>
                <w:div w:id="404424500">
                  <w:marLeft w:val="0"/>
                  <w:marRight w:val="0"/>
                  <w:marTop w:val="0"/>
                  <w:marBottom w:val="0"/>
                  <w:divBdr>
                    <w:top w:val="none" w:sz="0" w:space="0" w:color="auto"/>
                    <w:left w:val="none" w:sz="0" w:space="0" w:color="auto"/>
                    <w:bottom w:val="none" w:sz="0" w:space="0" w:color="auto"/>
                    <w:right w:val="none" w:sz="0" w:space="0" w:color="auto"/>
                  </w:divBdr>
                  <w:divsChild>
                    <w:div w:id="227229958">
                      <w:marLeft w:val="0"/>
                      <w:marRight w:val="0"/>
                      <w:marTop w:val="0"/>
                      <w:marBottom w:val="0"/>
                      <w:divBdr>
                        <w:top w:val="none" w:sz="0" w:space="0" w:color="auto"/>
                        <w:left w:val="none" w:sz="0" w:space="0" w:color="auto"/>
                        <w:bottom w:val="none" w:sz="0" w:space="0" w:color="auto"/>
                        <w:right w:val="none" w:sz="0" w:space="0" w:color="auto"/>
                      </w:divBdr>
                    </w:div>
                  </w:divsChild>
                </w:div>
                <w:div w:id="3363163">
                  <w:marLeft w:val="0"/>
                  <w:marRight w:val="0"/>
                  <w:marTop w:val="0"/>
                  <w:marBottom w:val="0"/>
                  <w:divBdr>
                    <w:top w:val="none" w:sz="0" w:space="0" w:color="auto"/>
                    <w:left w:val="none" w:sz="0" w:space="0" w:color="auto"/>
                    <w:bottom w:val="none" w:sz="0" w:space="0" w:color="auto"/>
                    <w:right w:val="none" w:sz="0" w:space="0" w:color="auto"/>
                  </w:divBdr>
                  <w:divsChild>
                    <w:div w:id="1916281345">
                      <w:marLeft w:val="0"/>
                      <w:marRight w:val="0"/>
                      <w:marTop w:val="0"/>
                      <w:marBottom w:val="0"/>
                      <w:divBdr>
                        <w:top w:val="none" w:sz="0" w:space="0" w:color="auto"/>
                        <w:left w:val="none" w:sz="0" w:space="0" w:color="auto"/>
                        <w:bottom w:val="none" w:sz="0" w:space="0" w:color="auto"/>
                        <w:right w:val="none" w:sz="0" w:space="0" w:color="auto"/>
                      </w:divBdr>
                    </w:div>
                  </w:divsChild>
                </w:div>
                <w:div w:id="670564358">
                  <w:marLeft w:val="0"/>
                  <w:marRight w:val="0"/>
                  <w:marTop w:val="0"/>
                  <w:marBottom w:val="0"/>
                  <w:divBdr>
                    <w:top w:val="none" w:sz="0" w:space="0" w:color="auto"/>
                    <w:left w:val="none" w:sz="0" w:space="0" w:color="auto"/>
                    <w:bottom w:val="none" w:sz="0" w:space="0" w:color="auto"/>
                    <w:right w:val="none" w:sz="0" w:space="0" w:color="auto"/>
                  </w:divBdr>
                  <w:divsChild>
                    <w:div w:id="7697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17754">
          <w:marLeft w:val="0"/>
          <w:marRight w:val="0"/>
          <w:marTop w:val="0"/>
          <w:marBottom w:val="0"/>
          <w:divBdr>
            <w:top w:val="none" w:sz="0" w:space="0" w:color="auto"/>
            <w:left w:val="none" w:sz="0" w:space="0" w:color="auto"/>
            <w:bottom w:val="none" w:sz="0" w:space="0" w:color="auto"/>
            <w:right w:val="none" w:sz="0" w:space="0" w:color="auto"/>
          </w:divBdr>
        </w:div>
        <w:div w:id="786507067">
          <w:marLeft w:val="0"/>
          <w:marRight w:val="0"/>
          <w:marTop w:val="0"/>
          <w:marBottom w:val="0"/>
          <w:divBdr>
            <w:top w:val="none" w:sz="0" w:space="0" w:color="auto"/>
            <w:left w:val="none" w:sz="0" w:space="0" w:color="auto"/>
            <w:bottom w:val="none" w:sz="0" w:space="0" w:color="auto"/>
            <w:right w:val="none" w:sz="0" w:space="0" w:color="auto"/>
          </w:divBdr>
        </w:div>
        <w:div w:id="1596941798">
          <w:marLeft w:val="0"/>
          <w:marRight w:val="0"/>
          <w:marTop w:val="0"/>
          <w:marBottom w:val="0"/>
          <w:divBdr>
            <w:top w:val="none" w:sz="0" w:space="0" w:color="auto"/>
            <w:left w:val="none" w:sz="0" w:space="0" w:color="auto"/>
            <w:bottom w:val="none" w:sz="0" w:space="0" w:color="auto"/>
            <w:right w:val="none" w:sz="0" w:space="0" w:color="auto"/>
          </w:divBdr>
        </w:div>
        <w:div w:id="1209684106">
          <w:marLeft w:val="0"/>
          <w:marRight w:val="0"/>
          <w:marTop w:val="0"/>
          <w:marBottom w:val="0"/>
          <w:divBdr>
            <w:top w:val="none" w:sz="0" w:space="0" w:color="auto"/>
            <w:left w:val="none" w:sz="0" w:space="0" w:color="auto"/>
            <w:bottom w:val="none" w:sz="0" w:space="0" w:color="auto"/>
            <w:right w:val="none" w:sz="0" w:space="0" w:color="auto"/>
          </w:divBdr>
          <w:divsChild>
            <w:div w:id="447311791">
              <w:marLeft w:val="-75"/>
              <w:marRight w:val="0"/>
              <w:marTop w:val="30"/>
              <w:marBottom w:val="30"/>
              <w:divBdr>
                <w:top w:val="none" w:sz="0" w:space="0" w:color="auto"/>
                <w:left w:val="none" w:sz="0" w:space="0" w:color="auto"/>
                <w:bottom w:val="none" w:sz="0" w:space="0" w:color="auto"/>
                <w:right w:val="none" w:sz="0" w:space="0" w:color="auto"/>
              </w:divBdr>
              <w:divsChild>
                <w:div w:id="1881673268">
                  <w:marLeft w:val="0"/>
                  <w:marRight w:val="0"/>
                  <w:marTop w:val="0"/>
                  <w:marBottom w:val="0"/>
                  <w:divBdr>
                    <w:top w:val="none" w:sz="0" w:space="0" w:color="auto"/>
                    <w:left w:val="none" w:sz="0" w:space="0" w:color="auto"/>
                    <w:bottom w:val="none" w:sz="0" w:space="0" w:color="auto"/>
                    <w:right w:val="none" w:sz="0" w:space="0" w:color="auto"/>
                  </w:divBdr>
                  <w:divsChild>
                    <w:div w:id="1503856370">
                      <w:marLeft w:val="0"/>
                      <w:marRight w:val="0"/>
                      <w:marTop w:val="0"/>
                      <w:marBottom w:val="0"/>
                      <w:divBdr>
                        <w:top w:val="none" w:sz="0" w:space="0" w:color="auto"/>
                        <w:left w:val="none" w:sz="0" w:space="0" w:color="auto"/>
                        <w:bottom w:val="none" w:sz="0" w:space="0" w:color="auto"/>
                        <w:right w:val="none" w:sz="0" w:space="0" w:color="auto"/>
                      </w:divBdr>
                    </w:div>
                  </w:divsChild>
                </w:div>
                <w:div w:id="1543176340">
                  <w:marLeft w:val="0"/>
                  <w:marRight w:val="0"/>
                  <w:marTop w:val="0"/>
                  <w:marBottom w:val="0"/>
                  <w:divBdr>
                    <w:top w:val="none" w:sz="0" w:space="0" w:color="auto"/>
                    <w:left w:val="none" w:sz="0" w:space="0" w:color="auto"/>
                    <w:bottom w:val="none" w:sz="0" w:space="0" w:color="auto"/>
                    <w:right w:val="none" w:sz="0" w:space="0" w:color="auto"/>
                  </w:divBdr>
                  <w:divsChild>
                    <w:div w:id="1832216355">
                      <w:marLeft w:val="0"/>
                      <w:marRight w:val="0"/>
                      <w:marTop w:val="0"/>
                      <w:marBottom w:val="0"/>
                      <w:divBdr>
                        <w:top w:val="none" w:sz="0" w:space="0" w:color="auto"/>
                        <w:left w:val="none" w:sz="0" w:space="0" w:color="auto"/>
                        <w:bottom w:val="none" w:sz="0" w:space="0" w:color="auto"/>
                        <w:right w:val="none" w:sz="0" w:space="0" w:color="auto"/>
                      </w:divBdr>
                    </w:div>
                  </w:divsChild>
                </w:div>
                <w:div w:id="1710254178">
                  <w:marLeft w:val="0"/>
                  <w:marRight w:val="0"/>
                  <w:marTop w:val="0"/>
                  <w:marBottom w:val="0"/>
                  <w:divBdr>
                    <w:top w:val="none" w:sz="0" w:space="0" w:color="auto"/>
                    <w:left w:val="none" w:sz="0" w:space="0" w:color="auto"/>
                    <w:bottom w:val="none" w:sz="0" w:space="0" w:color="auto"/>
                    <w:right w:val="none" w:sz="0" w:space="0" w:color="auto"/>
                  </w:divBdr>
                  <w:divsChild>
                    <w:div w:id="863053739">
                      <w:marLeft w:val="0"/>
                      <w:marRight w:val="0"/>
                      <w:marTop w:val="0"/>
                      <w:marBottom w:val="0"/>
                      <w:divBdr>
                        <w:top w:val="none" w:sz="0" w:space="0" w:color="auto"/>
                        <w:left w:val="none" w:sz="0" w:space="0" w:color="auto"/>
                        <w:bottom w:val="none" w:sz="0" w:space="0" w:color="auto"/>
                        <w:right w:val="none" w:sz="0" w:space="0" w:color="auto"/>
                      </w:divBdr>
                    </w:div>
                  </w:divsChild>
                </w:div>
                <w:div w:id="1766993657">
                  <w:marLeft w:val="0"/>
                  <w:marRight w:val="0"/>
                  <w:marTop w:val="0"/>
                  <w:marBottom w:val="0"/>
                  <w:divBdr>
                    <w:top w:val="none" w:sz="0" w:space="0" w:color="auto"/>
                    <w:left w:val="none" w:sz="0" w:space="0" w:color="auto"/>
                    <w:bottom w:val="none" w:sz="0" w:space="0" w:color="auto"/>
                    <w:right w:val="none" w:sz="0" w:space="0" w:color="auto"/>
                  </w:divBdr>
                  <w:divsChild>
                    <w:div w:id="514925787">
                      <w:marLeft w:val="0"/>
                      <w:marRight w:val="0"/>
                      <w:marTop w:val="0"/>
                      <w:marBottom w:val="0"/>
                      <w:divBdr>
                        <w:top w:val="none" w:sz="0" w:space="0" w:color="auto"/>
                        <w:left w:val="none" w:sz="0" w:space="0" w:color="auto"/>
                        <w:bottom w:val="none" w:sz="0" w:space="0" w:color="auto"/>
                        <w:right w:val="none" w:sz="0" w:space="0" w:color="auto"/>
                      </w:divBdr>
                    </w:div>
                  </w:divsChild>
                </w:div>
                <w:div w:id="246380729">
                  <w:marLeft w:val="0"/>
                  <w:marRight w:val="0"/>
                  <w:marTop w:val="0"/>
                  <w:marBottom w:val="0"/>
                  <w:divBdr>
                    <w:top w:val="none" w:sz="0" w:space="0" w:color="auto"/>
                    <w:left w:val="none" w:sz="0" w:space="0" w:color="auto"/>
                    <w:bottom w:val="none" w:sz="0" w:space="0" w:color="auto"/>
                    <w:right w:val="none" w:sz="0" w:space="0" w:color="auto"/>
                  </w:divBdr>
                  <w:divsChild>
                    <w:div w:id="369956846">
                      <w:marLeft w:val="0"/>
                      <w:marRight w:val="0"/>
                      <w:marTop w:val="0"/>
                      <w:marBottom w:val="0"/>
                      <w:divBdr>
                        <w:top w:val="none" w:sz="0" w:space="0" w:color="auto"/>
                        <w:left w:val="none" w:sz="0" w:space="0" w:color="auto"/>
                        <w:bottom w:val="none" w:sz="0" w:space="0" w:color="auto"/>
                        <w:right w:val="none" w:sz="0" w:space="0" w:color="auto"/>
                      </w:divBdr>
                    </w:div>
                  </w:divsChild>
                </w:div>
                <w:div w:id="1906144973">
                  <w:marLeft w:val="0"/>
                  <w:marRight w:val="0"/>
                  <w:marTop w:val="0"/>
                  <w:marBottom w:val="0"/>
                  <w:divBdr>
                    <w:top w:val="none" w:sz="0" w:space="0" w:color="auto"/>
                    <w:left w:val="none" w:sz="0" w:space="0" w:color="auto"/>
                    <w:bottom w:val="none" w:sz="0" w:space="0" w:color="auto"/>
                    <w:right w:val="none" w:sz="0" w:space="0" w:color="auto"/>
                  </w:divBdr>
                  <w:divsChild>
                    <w:div w:id="2006853945">
                      <w:marLeft w:val="0"/>
                      <w:marRight w:val="0"/>
                      <w:marTop w:val="0"/>
                      <w:marBottom w:val="0"/>
                      <w:divBdr>
                        <w:top w:val="none" w:sz="0" w:space="0" w:color="auto"/>
                        <w:left w:val="none" w:sz="0" w:space="0" w:color="auto"/>
                        <w:bottom w:val="none" w:sz="0" w:space="0" w:color="auto"/>
                        <w:right w:val="none" w:sz="0" w:space="0" w:color="auto"/>
                      </w:divBdr>
                    </w:div>
                  </w:divsChild>
                </w:div>
                <w:div w:id="1795558923">
                  <w:marLeft w:val="0"/>
                  <w:marRight w:val="0"/>
                  <w:marTop w:val="0"/>
                  <w:marBottom w:val="0"/>
                  <w:divBdr>
                    <w:top w:val="none" w:sz="0" w:space="0" w:color="auto"/>
                    <w:left w:val="none" w:sz="0" w:space="0" w:color="auto"/>
                    <w:bottom w:val="none" w:sz="0" w:space="0" w:color="auto"/>
                    <w:right w:val="none" w:sz="0" w:space="0" w:color="auto"/>
                  </w:divBdr>
                  <w:divsChild>
                    <w:div w:id="1228682693">
                      <w:marLeft w:val="0"/>
                      <w:marRight w:val="0"/>
                      <w:marTop w:val="0"/>
                      <w:marBottom w:val="0"/>
                      <w:divBdr>
                        <w:top w:val="none" w:sz="0" w:space="0" w:color="auto"/>
                        <w:left w:val="none" w:sz="0" w:space="0" w:color="auto"/>
                        <w:bottom w:val="none" w:sz="0" w:space="0" w:color="auto"/>
                        <w:right w:val="none" w:sz="0" w:space="0" w:color="auto"/>
                      </w:divBdr>
                    </w:div>
                  </w:divsChild>
                </w:div>
                <w:div w:id="1126851039">
                  <w:marLeft w:val="0"/>
                  <w:marRight w:val="0"/>
                  <w:marTop w:val="0"/>
                  <w:marBottom w:val="0"/>
                  <w:divBdr>
                    <w:top w:val="none" w:sz="0" w:space="0" w:color="auto"/>
                    <w:left w:val="none" w:sz="0" w:space="0" w:color="auto"/>
                    <w:bottom w:val="none" w:sz="0" w:space="0" w:color="auto"/>
                    <w:right w:val="none" w:sz="0" w:space="0" w:color="auto"/>
                  </w:divBdr>
                  <w:divsChild>
                    <w:div w:id="1447501905">
                      <w:marLeft w:val="0"/>
                      <w:marRight w:val="0"/>
                      <w:marTop w:val="0"/>
                      <w:marBottom w:val="0"/>
                      <w:divBdr>
                        <w:top w:val="none" w:sz="0" w:space="0" w:color="auto"/>
                        <w:left w:val="none" w:sz="0" w:space="0" w:color="auto"/>
                        <w:bottom w:val="none" w:sz="0" w:space="0" w:color="auto"/>
                        <w:right w:val="none" w:sz="0" w:space="0" w:color="auto"/>
                      </w:divBdr>
                    </w:div>
                  </w:divsChild>
                </w:div>
                <w:div w:id="468518293">
                  <w:marLeft w:val="0"/>
                  <w:marRight w:val="0"/>
                  <w:marTop w:val="0"/>
                  <w:marBottom w:val="0"/>
                  <w:divBdr>
                    <w:top w:val="none" w:sz="0" w:space="0" w:color="auto"/>
                    <w:left w:val="none" w:sz="0" w:space="0" w:color="auto"/>
                    <w:bottom w:val="none" w:sz="0" w:space="0" w:color="auto"/>
                    <w:right w:val="none" w:sz="0" w:space="0" w:color="auto"/>
                  </w:divBdr>
                  <w:divsChild>
                    <w:div w:id="1206941742">
                      <w:marLeft w:val="0"/>
                      <w:marRight w:val="0"/>
                      <w:marTop w:val="0"/>
                      <w:marBottom w:val="0"/>
                      <w:divBdr>
                        <w:top w:val="none" w:sz="0" w:space="0" w:color="auto"/>
                        <w:left w:val="none" w:sz="0" w:space="0" w:color="auto"/>
                        <w:bottom w:val="none" w:sz="0" w:space="0" w:color="auto"/>
                        <w:right w:val="none" w:sz="0" w:space="0" w:color="auto"/>
                      </w:divBdr>
                    </w:div>
                  </w:divsChild>
                </w:div>
                <w:div w:id="732586332">
                  <w:marLeft w:val="0"/>
                  <w:marRight w:val="0"/>
                  <w:marTop w:val="0"/>
                  <w:marBottom w:val="0"/>
                  <w:divBdr>
                    <w:top w:val="none" w:sz="0" w:space="0" w:color="auto"/>
                    <w:left w:val="none" w:sz="0" w:space="0" w:color="auto"/>
                    <w:bottom w:val="none" w:sz="0" w:space="0" w:color="auto"/>
                    <w:right w:val="none" w:sz="0" w:space="0" w:color="auto"/>
                  </w:divBdr>
                  <w:divsChild>
                    <w:div w:id="528375796">
                      <w:marLeft w:val="0"/>
                      <w:marRight w:val="0"/>
                      <w:marTop w:val="0"/>
                      <w:marBottom w:val="0"/>
                      <w:divBdr>
                        <w:top w:val="none" w:sz="0" w:space="0" w:color="auto"/>
                        <w:left w:val="none" w:sz="0" w:space="0" w:color="auto"/>
                        <w:bottom w:val="none" w:sz="0" w:space="0" w:color="auto"/>
                        <w:right w:val="none" w:sz="0" w:space="0" w:color="auto"/>
                      </w:divBdr>
                    </w:div>
                  </w:divsChild>
                </w:div>
                <w:div w:id="373503533">
                  <w:marLeft w:val="0"/>
                  <w:marRight w:val="0"/>
                  <w:marTop w:val="0"/>
                  <w:marBottom w:val="0"/>
                  <w:divBdr>
                    <w:top w:val="none" w:sz="0" w:space="0" w:color="auto"/>
                    <w:left w:val="none" w:sz="0" w:space="0" w:color="auto"/>
                    <w:bottom w:val="none" w:sz="0" w:space="0" w:color="auto"/>
                    <w:right w:val="none" w:sz="0" w:space="0" w:color="auto"/>
                  </w:divBdr>
                  <w:divsChild>
                    <w:div w:id="937911494">
                      <w:marLeft w:val="0"/>
                      <w:marRight w:val="0"/>
                      <w:marTop w:val="0"/>
                      <w:marBottom w:val="0"/>
                      <w:divBdr>
                        <w:top w:val="none" w:sz="0" w:space="0" w:color="auto"/>
                        <w:left w:val="none" w:sz="0" w:space="0" w:color="auto"/>
                        <w:bottom w:val="none" w:sz="0" w:space="0" w:color="auto"/>
                        <w:right w:val="none" w:sz="0" w:space="0" w:color="auto"/>
                      </w:divBdr>
                    </w:div>
                  </w:divsChild>
                </w:div>
                <w:div w:id="464276581">
                  <w:marLeft w:val="0"/>
                  <w:marRight w:val="0"/>
                  <w:marTop w:val="0"/>
                  <w:marBottom w:val="0"/>
                  <w:divBdr>
                    <w:top w:val="none" w:sz="0" w:space="0" w:color="auto"/>
                    <w:left w:val="none" w:sz="0" w:space="0" w:color="auto"/>
                    <w:bottom w:val="none" w:sz="0" w:space="0" w:color="auto"/>
                    <w:right w:val="none" w:sz="0" w:space="0" w:color="auto"/>
                  </w:divBdr>
                  <w:divsChild>
                    <w:div w:id="17747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1813">
          <w:marLeft w:val="0"/>
          <w:marRight w:val="0"/>
          <w:marTop w:val="0"/>
          <w:marBottom w:val="0"/>
          <w:divBdr>
            <w:top w:val="none" w:sz="0" w:space="0" w:color="auto"/>
            <w:left w:val="none" w:sz="0" w:space="0" w:color="auto"/>
            <w:bottom w:val="none" w:sz="0" w:space="0" w:color="auto"/>
            <w:right w:val="none" w:sz="0" w:space="0" w:color="auto"/>
          </w:divBdr>
        </w:div>
        <w:div w:id="205407937">
          <w:marLeft w:val="0"/>
          <w:marRight w:val="0"/>
          <w:marTop w:val="0"/>
          <w:marBottom w:val="0"/>
          <w:divBdr>
            <w:top w:val="none" w:sz="0" w:space="0" w:color="auto"/>
            <w:left w:val="none" w:sz="0" w:space="0" w:color="auto"/>
            <w:bottom w:val="none" w:sz="0" w:space="0" w:color="auto"/>
            <w:right w:val="none" w:sz="0" w:space="0" w:color="auto"/>
          </w:divBdr>
        </w:div>
        <w:div w:id="1193572053">
          <w:marLeft w:val="0"/>
          <w:marRight w:val="0"/>
          <w:marTop w:val="0"/>
          <w:marBottom w:val="0"/>
          <w:divBdr>
            <w:top w:val="none" w:sz="0" w:space="0" w:color="auto"/>
            <w:left w:val="none" w:sz="0" w:space="0" w:color="auto"/>
            <w:bottom w:val="none" w:sz="0" w:space="0" w:color="auto"/>
            <w:right w:val="none" w:sz="0" w:space="0" w:color="auto"/>
          </w:divBdr>
          <w:divsChild>
            <w:div w:id="1531066227">
              <w:marLeft w:val="-75"/>
              <w:marRight w:val="0"/>
              <w:marTop w:val="30"/>
              <w:marBottom w:val="30"/>
              <w:divBdr>
                <w:top w:val="none" w:sz="0" w:space="0" w:color="auto"/>
                <w:left w:val="none" w:sz="0" w:space="0" w:color="auto"/>
                <w:bottom w:val="none" w:sz="0" w:space="0" w:color="auto"/>
                <w:right w:val="none" w:sz="0" w:space="0" w:color="auto"/>
              </w:divBdr>
              <w:divsChild>
                <w:div w:id="140192147">
                  <w:marLeft w:val="0"/>
                  <w:marRight w:val="0"/>
                  <w:marTop w:val="0"/>
                  <w:marBottom w:val="0"/>
                  <w:divBdr>
                    <w:top w:val="none" w:sz="0" w:space="0" w:color="auto"/>
                    <w:left w:val="none" w:sz="0" w:space="0" w:color="auto"/>
                    <w:bottom w:val="none" w:sz="0" w:space="0" w:color="auto"/>
                    <w:right w:val="none" w:sz="0" w:space="0" w:color="auto"/>
                  </w:divBdr>
                  <w:divsChild>
                    <w:div w:id="2043163468">
                      <w:marLeft w:val="0"/>
                      <w:marRight w:val="0"/>
                      <w:marTop w:val="0"/>
                      <w:marBottom w:val="0"/>
                      <w:divBdr>
                        <w:top w:val="none" w:sz="0" w:space="0" w:color="auto"/>
                        <w:left w:val="none" w:sz="0" w:space="0" w:color="auto"/>
                        <w:bottom w:val="none" w:sz="0" w:space="0" w:color="auto"/>
                        <w:right w:val="none" w:sz="0" w:space="0" w:color="auto"/>
                      </w:divBdr>
                    </w:div>
                  </w:divsChild>
                </w:div>
                <w:div w:id="1126044000">
                  <w:marLeft w:val="0"/>
                  <w:marRight w:val="0"/>
                  <w:marTop w:val="0"/>
                  <w:marBottom w:val="0"/>
                  <w:divBdr>
                    <w:top w:val="none" w:sz="0" w:space="0" w:color="auto"/>
                    <w:left w:val="none" w:sz="0" w:space="0" w:color="auto"/>
                    <w:bottom w:val="none" w:sz="0" w:space="0" w:color="auto"/>
                    <w:right w:val="none" w:sz="0" w:space="0" w:color="auto"/>
                  </w:divBdr>
                  <w:divsChild>
                    <w:div w:id="1963725547">
                      <w:marLeft w:val="0"/>
                      <w:marRight w:val="0"/>
                      <w:marTop w:val="0"/>
                      <w:marBottom w:val="0"/>
                      <w:divBdr>
                        <w:top w:val="none" w:sz="0" w:space="0" w:color="auto"/>
                        <w:left w:val="none" w:sz="0" w:space="0" w:color="auto"/>
                        <w:bottom w:val="none" w:sz="0" w:space="0" w:color="auto"/>
                        <w:right w:val="none" w:sz="0" w:space="0" w:color="auto"/>
                      </w:divBdr>
                    </w:div>
                  </w:divsChild>
                </w:div>
                <w:div w:id="384377169">
                  <w:marLeft w:val="0"/>
                  <w:marRight w:val="0"/>
                  <w:marTop w:val="0"/>
                  <w:marBottom w:val="0"/>
                  <w:divBdr>
                    <w:top w:val="none" w:sz="0" w:space="0" w:color="auto"/>
                    <w:left w:val="none" w:sz="0" w:space="0" w:color="auto"/>
                    <w:bottom w:val="none" w:sz="0" w:space="0" w:color="auto"/>
                    <w:right w:val="none" w:sz="0" w:space="0" w:color="auto"/>
                  </w:divBdr>
                  <w:divsChild>
                    <w:div w:id="495999243">
                      <w:marLeft w:val="0"/>
                      <w:marRight w:val="0"/>
                      <w:marTop w:val="0"/>
                      <w:marBottom w:val="0"/>
                      <w:divBdr>
                        <w:top w:val="none" w:sz="0" w:space="0" w:color="auto"/>
                        <w:left w:val="none" w:sz="0" w:space="0" w:color="auto"/>
                        <w:bottom w:val="none" w:sz="0" w:space="0" w:color="auto"/>
                        <w:right w:val="none" w:sz="0" w:space="0" w:color="auto"/>
                      </w:divBdr>
                    </w:div>
                  </w:divsChild>
                </w:div>
                <w:div w:id="1002077490">
                  <w:marLeft w:val="0"/>
                  <w:marRight w:val="0"/>
                  <w:marTop w:val="0"/>
                  <w:marBottom w:val="0"/>
                  <w:divBdr>
                    <w:top w:val="none" w:sz="0" w:space="0" w:color="auto"/>
                    <w:left w:val="none" w:sz="0" w:space="0" w:color="auto"/>
                    <w:bottom w:val="none" w:sz="0" w:space="0" w:color="auto"/>
                    <w:right w:val="none" w:sz="0" w:space="0" w:color="auto"/>
                  </w:divBdr>
                  <w:divsChild>
                    <w:div w:id="891774484">
                      <w:marLeft w:val="0"/>
                      <w:marRight w:val="0"/>
                      <w:marTop w:val="0"/>
                      <w:marBottom w:val="0"/>
                      <w:divBdr>
                        <w:top w:val="none" w:sz="0" w:space="0" w:color="auto"/>
                        <w:left w:val="none" w:sz="0" w:space="0" w:color="auto"/>
                        <w:bottom w:val="none" w:sz="0" w:space="0" w:color="auto"/>
                        <w:right w:val="none" w:sz="0" w:space="0" w:color="auto"/>
                      </w:divBdr>
                    </w:div>
                  </w:divsChild>
                </w:div>
                <w:div w:id="378556870">
                  <w:marLeft w:val="0"/>
                  <w:marRight w:val="0"/>
                  <w:marTop w:val="0"/>
                  <w:marBottom w:val="0"/>
                  <w:divBdr>
                    <w:top w:val="none" w:sz="0" w:space="0" w:color="auto"/>
                    <w:left w:val="none" w:sz="0" w:space="0" w:color="auto"/>
                    <w:bottom w:val="none" w:sz="0" w:space="0" w:color="auto"/>
                    <w:right w:val="none" w:sz="0" w:space="0" w:color="auto"/>
                  </w:divBdr>
                  <w:divsChild>
                    <w:div w:id="527179515">
                      <w:marLeft w:val="0"/>
                      <w:marRight w:val="0"/>
                      <w:marTop w:val="0"/>
                      <w:marBottom w:val="0"/>
                      <w:divBdr>
                        <w:top w:val="none" w:sz="0" w:space="0" w:color="auto"/>
                        <w:left w:val="none" w:sz="0" w:space="0" w:color="auto"/>
                        <w:bottom w:val="none" w:sz="0" w:space="0" w:color="auto"/>
                        <w:right w:val="none" w:sz="0" w:space="0" w:color="auto"/>
                      </w:divBdr>
                    </w:div>
                  </w:divsChild>
                </w:div>
                <w:div w:id="2099280285">
                  <w:marLeft w:val="0"/>
                  <w:marRight w:val="0"/>
                  <w:marTop w:val="0"/>
                  <w:marBottom w:val="0"/>
                  <w:divBdr>
                    <w:top w:val="none" w:sz="0" w:space="0" w:color="auto"/>
                    <w:left w:val="none" w:sz="0" w:space="0" w:color="auto"/>
                    <w:bottom w:val="none" w:sz="0" w:space="0" w:color="auto"/>
                    <w:right w:val="none" w:sz="0" w:space="0" w:color="auto"/>
                  </w:divBdr>
                  <w:divsChild>
                    <w:div w:id="1003701700">
                      <w:marLeft w:val="0"/>
                      <w:marRight w:val="0"/>
                      <w:marTop w:val="0"/>
                      <w:marBottom w:val="0"/>
                      <w:divBdr>
                        <w:top w:val="none" w:sz="0" w:space="0" w:color="auto"/>
                        <w:left w:val="none" w:sz="0" w:space="0" w:color="auto"/>
                        <w:bottom w:val="none" w:sz="0" w:space="0" w:color="auto"/>
                        <w:right w:val="none" w:sz="0" w:space="0" w:color="auto"/>
                      </w:divBdr>
                    </w:div>
                  </w:divsChild>
                </w:div>
                <w:div w:id="1844472844">
                  <w:marLeft w:val="0"/>
                  <w:marRight w:val="0"/>
                  <w:marTop w:val="0"/>
                  <w:marBottom w:val="0"/>
                  <w:divBdr>
                    <w:top w:val="none" w:sz="0" w:space="0" w:color="auto"/>
                    <w:left w:val="none" w:sz="0" w:space="0" w:color="auto"/>
                    <w:bottom w:val="none" w:sz="0" w:space="0" w:color="auto"/>
                    <w:right w:val="none" w:sz="0" w:space="0" w:color="auto"/>
                  </w:divBdr>
                  <w:divsChild>
                    <w:div w:id="725908184">
                      <w:marLeft w:val="0"/>
                      <w:marRight w:val="0"/>
                      <w:marTop w:val="0"/>
                      <w:marBottom w:val="0"/>
                      <w:divBdr>
                        <w:top w:val="none" w:sz="0" w:space="0" w:color="auto"/>
                        <w:left w:val="none" w:sz="0" w:space="0" w:color="auto"/>
                        <w:bottom w:val="none" w:sz="0" w:space="0" w:color="auto"/>
                        <w:right w:val="none" w:sz="0" w:space="0" w:color="auto"/>
                      </w:divBdr>
                    </w:div>
                  </w:divsChild>
                </w:div>
                <w:div w:id="50080994">
                  <w:marLeft w:val="0"/>
                  <w:marRight w:val="0"/>
                  <w:marTop w:val="0"/>
                  <w:marBottom w:val="0"/>
                  <w:divBdr>
                    <w:top w:val="none" w:sz="0" w:space="0" w:color="auto"/>
                    <w:left w:val="none" w:sz="0" w:space="0" w:color="auto"/>
                    <w:bottom w:val="none" w:sz="0" w:space="0" w:color="auto"/>
                    <w:right w:val="none" w:sz="0" w:space="0" w:color="auto"/>
                  </w:divBdr>
                  <w:divsChild>
                    <w:div w:id="965935798">
                      <w:marLeft w:val="0"/>
                      <w:marRight w:val="0"/>
                      <w:marTop w:val="0"/>
                      <w:marBottom w:val="0"/>
                      <w:divBdr>
                        <w:top w:val="none" w:sz="0" w:space="0" w:color="auto"/>
                        <w:left w:val="none" w:sz="0" w:space="0" w:color="auto"/>
                        <w:bottom w:val="none" w:sz="0" w:space="0" w:color="auto"/>
                        <w:right w:val="none" w:sz="0" w:space="0" w:color="auto"/>
                      </w:divBdr>
                    </w:div>
                  </w:divsChild>
                </w:div>
                <w:div w:id="1729915519">
                  <w:marLeft w:val="0"/>
                  <w:marRight w:val="0"/>
                  <w:marTop w:val="0"/>
                  <w:marBottom w:val="0"/>
                  <w:divBdr>
                    <w:top w:val="none" w:sz="0" w:space="0" w:color="auto"/>
                    <w:left w:val="none" w:sz="0" w:space="0" w:color="auto"/>
                    <w:bottom w:val="none" w:sz="0" w:space="0" w:color="auto"/>
                    <w:right w:val="none" w:sz="0" w:space="0" w:color="auto"/>
                  </w:divBdr>
                  <w:divsChild>
                    <w:div w:id="1619406317">
                      <w:marLeft w:val="0"/>
                      <w:marRight w:val="0"/>
                      <w:marTop w:val="0"/>
                      <w:marBottom w:val="0"/>
                      <w:divBdr>
                        <w:top w:val="none" w:sz="0" w:space="0" w:color="auto"/>
                        <w:left w:val="none" w:sz="0" w:space="0" w:color="auto"/>
                        <w:bottom w:val="none" w:sz="0" w:space="0" w:color="auto"/>
                        <w:right w:val="none" w:sz="0" w:space="0" w:color="auto"/>
                      </w:divBdr>
                    </w:div>
                  </w:divsChild>
                </w:div>
                <w:div w:id="1118377631">
                  <w:marLeft w:val="0"/>
                  <w:marRight w:val="0"/>
                  <w:marTop w:val="0"/>
                  <w:marBottom w:val="0"/>
                  <w:divBdr>
                    <w:top w:val="none" w:sz="0" w:space="0" w:color="auto"/>
                    <w:left w:val="none" w:sz="0" w:space="0" w:color="auto"/>
                    <w:bottom w:val="none" w:sz="0" w:space="0" w:color="auto"/>
                    <w:right w:val="none" w:sz="0" w:space="0" w:color="auto"/>
                  </w:divBdr>
                  <w:divsChild>
                    <w:div w:id="715659945">
                      <w:marLeft w:val="0"/>
                      <w:marRight w:val="0"/>
                      <w:marTop w:val="0"/>
                      <w:marBottom w:val="0"/>
                      <w:divBdr>
                        <w:top w:val="none" w:sz="0" w:space="0" w:color="auto"/>
                        <w:left w:val="none" w:sz="0" w:space="0" w:color="auto"/>
                        <w:bottom w:val="none" w:sz="0" w:space="0" w:color="auto"/>
                        <w:right w:val="none" w:sz="0" w:space="0" w:color="auto"/>
                      </w:divBdr>
                    </w:div>
                  </w:divsChild>
                </w:div>
                <w:div w:id="1635141173">
                  <w:marLeft w:val="0"/>
                  <w:marRight w:val="0"/>
                  <w:marTop w:val="0"/>
                  <w:marBottom w:val="0"/>
                  <w:divBdr>
                    <w:top w:val="none" w:sz="0" w:space="0" w:color="auto"/>
                    <w:left w:val="none" w:sz="0" w:space="0" w:color="auto"/>
                    <w:bottom w:val="none" w:sz="0" w:space="0" w:color="auto"/>
                    <w:right w:val="none" w:sz="0" w:space="0" w:color="auto"/>
                  </w:divBdr>
                  <w:divsChild>
                    <w:div w:id="1664430219">
                      <w:marLeft w:val="0"/>
                      <w:marRight w:val="0"/>
                      <w:marTop w:val="0"/>
                      <w:marBottom w:val="0"/>
                      <w:divBdr>
                        <w:top w:val="none" w:sz="0" w:space="0" w:color="auto"/>
                        <w:left w:val="none" w:sz="0" w:space="0" w:color="auto"/>
                        <w:bottom w:val="none" w:sz="0" w:space="0" w:color="auto"/>
                        <w:right w:val="none" w:sz="0" w:space="0" w:color="auto"/>
                      </w:divBdr>
                    </w:div>
                  </w:divsChild>
                </w:div>
                <w:div w:id="358698731">
                  <w:marLeft w:val="0"/>
                  <w:marRight w:val="0"/>
                  <w:marTop w:val="0"/>
                  <w:marBottom w:val="0"/>
                  <w:divBdr>
                    <w:top w:val="none" w:sz="0" w:space="0" w:color="auto"/>
                    <w:left w:val="none" w:sz="0" w:space="0" w:color="auto"/>
                    <w:bottom w:val="none" w:sz="0" w:space="0" w:color="auto"/>
                    <w:right w:val="none" w:sz="0" w:space="0" w:color="auto"/>
                  </w:divBdr>
                  <w:divsChild>
                    <w:div w:id="20697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10103">
          <w:marLeft w:val="0"/>
          <w:marRight w:val="0"/>
          <w:marTop w:val="0"/>
          <w:marBottom w:val="0"/>
          <w:divBdr>
            <w:top w:val="none" w:sz="0" w:space="0" w:color="auto"/>
            <w:left w:val="none" w:sz="0" w:space="0" w:color="auto"/>
            <w:bottom w:val="none" w:sz="0" w:space="0" w:color="auto"/>
            <w:right w:val="none" w:sz="0" w:space="0" w:color="auto"/>
          </w:divBdr>
        </w:div>
        <w:div w:id="514883349">
          <w:marLeft w:val="0"/>
          <w:marRight w:val="0"/>
          <w:marTop w:val="0"/>
          <w:marBottom w:val="0"/>
          <w:divBdr>
            <w:top w:val="none" w:sz="0" w:space="0" w:color="auto"/>
            <w:left w:val="none" w:sz="0" w:space="0" w:color="auto"/>
            <w:bottom w:val="none" w:sz="0" w:space="0" w:color="auto"/>
            <w:right w:val="none" w:sz="0" w:space="0" w:color="auto"/>
          </w:divBdr>
        </w:div>
        <w:div w:id="41295165">
          <w:marLeft w:val="0"/>
          <w:marRight w:val="0"/>
          <w:marTop w:val="0"/>
          <w:marBottom w:val="0"/>
          <w:divBdr>
            <w:top w:val="none" w:sz="0" w:space="0" w:color="auto"/>
            <w:left w:val="none" w:sz="0" w:space="0" w:color="auto"/>
            <w:bottom w:val="none" w:sz="0" w:space="0" w:color="auto"/>
            <w:right w:val="none" w:sz="0" w:space="0" w:color="auto"/>
          </w:divBdr>
        </w:div>
        <w:div w:id="1054547465">
          <w:marLeft w:val="0"/>
          <w:marRight w:val="0"/>
          <w:marTop w:val="0"/>
          <w:marBottom w:val="0"/>
          <w:divBdr>
            <w:top w:val="none" w:sz="0" w:space="0" w:color="auto"/>
            <w:left w:val="none" w:sz="0" w:space="0" w:color="auto"/>
            <w:bottom w:val="none" w:sz="0" w:space="0" w:color="auto"/>
            <w:right w:val="none" w:sz="0" w:space="0" w:color="auto"/>
          </w:divBdr>
        </w:div>
        <w:div w:id="1600748422">
          <w:marLeft w:val="0"/>
          <w:marRight w:val="0"/>
          <w:marTop w:val="0"/>
          <w:marBottom w:val="0"/>
          <w:divBdr>
            <w:top w:val="none" w:sz="0" w:space="0" w:color="auto"/>
            <w:left w:val="none" w:sz="0" w:space="0" w:color="auto"/>
            <w:bottom w:val="none" w:sz="0" w:space="0" w:color="auto"/>
            <w:right w:val="none" w:sz="0" w:space="0" w:color="auto"/>
          </w:divBdr>
        </w:div>
        <w:div w:id="2002078240">
          <w:marLeft w:val="0"/>
          <w:marRight w:val="0"/>
          <w:marTop w:val="0"/>
          <w:marBottom w:val="0"/>
          <w:divBdr>
            <w:top w:val="none" w:sz="0" w:space="0" w:color="auto"/>
            <w:left w:val="none" w:sz="0" w:space="0" w:color="auto"/>
            <w:bottom w:val="none" w:sz="0" w:space="0" w:color="auto"/>
            <w:right w:val="none" w:sz="0" w:space="0" w:color="auto"/>
          </w:divBdr>
        </w:div>
        <w:div w:id="1258752714">
          <w:marLeft w:val="0"/>
          <w:marRight w:val="0"/>
          <w:marTop w:val="0"/>
          <w:marBottom w:val="0"/>
          <w:divBdr>
            <w:top w:val="none" w:sz="0" w:space="0" w:color="auto"/>
            <w:left w:val="none" w:sz="0" w:space="0" w:color="auto"/>
            <w:bottom w:val="none" w:sz="0" w:space="0" w:color="auto"/>
            <w:right w:val="none" w:sz="0" w:space="0" w:color="auto"/>
          </w:divBdr>
        </w:div>
        <w:div w:id="1663964741">
          <w:marLeft w:val="0"/>
          <w:marRight w:val="0"/>
          <w:marTop w:val="0"/>
          <w:marBottom w:val="0"/>
          <w:divBdr>
            <w:top w:val="none" w:sz="0" w:space="0" w:color="auto"/>
            <w:left w:val="none" w:sz="0" w:space="0" w:color="auto"/>
            <w:bottom w:val="none" w:sz="0" w:space="0" w:color="auto"/>
            <w:right w:val="none" w:sz="0" w:space="0" w:color="auto"/>
          </w:divBdr>
        </w:div>
        <w:div w:id="1806197486">
          <w:marLeft w:val="0"/>
          <w:marRight w:val="0"/>
          <w:marTop w:val="0"/>
          <w:marBottom w:val="0"/>
          <w:divBdr>
            <w:top w:val="none" w:sz="0" w:space="0" w:color="auto"/>
            <w:left w:val="none" w:sz="0" w:space="0" w:color="auto"/>
            <w:bottom w:val="none" w:sz="0" w:space="0" w:color="auto"/>
            <w:right w:val="none" w:sz="0" w:space="0" w:color="auto"/>
          </w:divBdr>
        </w:div>
        <w:div w:id="2089424560">
          <w:marLeft w:val="0"/>
          <w:marRight w:val="0"/>
          <w:marTop w:val="0"/>
          <w:marBottom w:val="0"/>
          <w:divBdr>
            <w:top w:val="none" w:sz="0" w:space="0" w:color="auto"/>
            <w:left w:val="none" w:sz="0" w:space="0" w:color="auto"/>
            <w:bottom w:val="none" w:sz="0" w:space="0" w:color="auto"/>
            <w:right w:val="none" w:sz="0" w:space="0" w:color="auto"/>
          </w:divBdr>
        </w:div>
        <w:div w:id="1575889641">
          <w:marLeft w:val="0"/>
          <w:marRight w:val="0"/>
          <w:marTop w:val="0"/>
          <w:marBottom w:val="0"/>
          <w:divBdr>
            <w:top w:val="none" w:sz="0" w:space="0" w:color="auto"/>
            <w:left w:val="none" w:sz="0" w:space="0" w:color="auto"/>
            <w:bottom w:val="none" w:sz="0" w:space="0" w:color="auto"/>
            <w:right w:val="none" w:sz="0" w:space="0" w:color="auto"/>
          </w:divBdr>
        </w:div>
        <w:div w:id="1398934913">
          <w:marLeft w:val="0"/>
          <w:marRight w:val="0"/>
          <w:marTop w:val="0"/>
          <w:marBottom w:val="0"/>
          <w:divBdr>
            <w:top w:val="none" w:sz="0" w:space="0" w:color="auto"/>
            <w:left w:val="none" w:sz="0" w:space="0" w:color="auto"/>
            <w:bottom w:val="none" w:sz="0" w:space="0" w:color="auto"/>
            <w:right w:val="none" w:sz="0" w:space="0" w:color="auto"/>
          </w:divBdr>
        </w:div>
        <w:div w:id="642542022">
          <w:marLeft w:val="0"/>
          <w:marRight w:val="0"/>
          <w:marTop w:val="0"/>
          <w:marBottom w:val="0"/>
          <w:divBdr>
            <w:top w:val="none" w:sz="0" w:space="0" w:color="auto"/>
            <w:left w:val="none" w:sz="0" w:space="0" w:color="auto"/>
            <w:bottom w:val="none" w:sz="0" w:space="0" w:color="auto"/>
            <w:right w:val="none" w:sz="0" w:space="0" w:color="auto"/>
          </w:divBdr>
        </w:div>
        <w:div w:id="1953051988">
          <w:marLeft w:val="0"/>
          <w:marRight w:val="0"/>
          <w:marTop w:val="0"/>
          <w:marBottom w:val="0"/>
          <w:divBdr>
            <w:top w:val="none" w:sz="0" w:space="0" w:color="auto"/>
            <w:left w:val="none" w:sz="0" w:space="0" w:color="auto"/>
            <w:bottom w:val="none" w:sz="0" w:space="0" w:color="auto"/>
            <w:right w:val="none" w:sz="0" w:space="0" w:color="auto"/>
          </w:divBdr>
        </w:div>
        <w:div w:id="1632202507">
          <w:marLeft w:val="0"/>
          <w:marRight w:val="0"/>
          <w:marTop w:val="0"/>
          <w:marBottom w:val="0"/>
          <w:divBdr>
            <w:top w:val="none" w:sz="0" w:space="0" w:color="auto"/>
            <w:left w:val="none" w:sz="0" w:space="0" w:color="auto"/>
            <w:bottom w:val="none" w:sz="0" w:space="0" w:color="auto"/>
            <w:right w:val="none" w:sz="0" w:space="0" w:color="auto"/>
          </w:divBdr>
        </w:div>
        <w:div w:id="777257850">
          <w:marLeft w:val="0"/>
          <w:marRight w:val="0"/>
          <w:marTop w:val="0"/>
          <w:marBottom w:val="0"/>
          <w:divBdr>
            <w:top w:val="none" w:sz="0" w:space="0" w:color="auto"/>
            <w:left w:val="none" w:sz="0" w:space="0" w:color="auto"/>
            <w:bottom w:val="none" w:sz="0" w:space="0" w:color="auto"/>
            <w:right w:val="none" w:sz="0" w:space="0" w:color="auto"/>
          </w:divBdr>
        </w:div>
        <w:div w:id="1802649919">
          <w:marLeft w:val="0"/>
          <w:marRight w:val="0"/>
          <w:marTop w:val="0"/>
          <w:marBottom w:val="0"/>
          <w:divBdr>
            <w:top w:val="none" w:sz="0" w:space="0" w:color="auto"/>
            <w:left w:val="none" w:sz="0" w:space="0" w:color="auto"/>
            <w:bottom w:val="none" w:sz="0" w:space="0" w:color="auto"/>
            <w:right w:val="none" w:sz="0" w:space="0" w:color="auto"/>
          </w:divBdr>
        </w:div>
        <w:div w:id="86456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5c3e903-dd33-4759-84d4-a410aec200cd" xsi:nil="true"/>
    <lcf76f155ced4ddcb4097134ff3c332f xmlns="07fe26c6-7775-4f5a-99ce-6f059332e6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878E95-01E3-4C44-86DC-937BAF7635D4}">
  <ds:schemaRefs>
    <ds:schemaRef ds:uri="http://schemas.microsoft.com/sharepoint/v3/contenttype/forms"/>
  </ds:schemaRefs>
</ds:datastoreItem>
</file>

<file path=customXml/itemProps2.xml><?xml version="1.0" encoding="utf-8"?>
<ds:datastoreItem xmlns:ds="http://schemas.openxmlformats.org/officeDocument/2006/customXml" ds:itemID="{7310EBE4-FD51-420A-B4FE-42C5E53AC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BCEDE-5998-4879-922E-DA3F66983B97}">
  <ds:schemaRefs>
    <ds:schemaRef ds:uri="http://schemas.microsoft.com/office/2006/documentManagement/types"/>
    <ds:schemaRef ds:uri="http://schemas.microsoft.com/office/infopath/2007/PartnerControls"/>
    <ds:schemaRef ds:uri="d4ed1d5c-22f2-4505-b699-36696e5e18a4"/>
    <ds:schemaRef ds:uri="http://purl.org/dc/elements/1.1/"/>
    <ds:schemaRef ds:uri="http://schemas.microsoft.com/office/2006/metadata/properties"/>
    <ds:schemaRef ds:uri="http://purl.org/dc/terms/"/>
    <ds:schemaRef ds:uri="e46e878b-9044-4bd6-953a-64efb359b521"/>
    <ds:schemaRef ds:uri="http://schemas.openxmlformats.org/package/2006/metadata/core-properties"/>
    <ds:schemaRef ds:uri="http://www.w3.org/XML/1998/namespace"/>
    <ds:schemaRef ds:uri="http://purl.org/dc/dcmitype/"/>
    <ds:schemaRef ds:uri="45c3e903-dd33-4759-84d4-a410aec200cd"/>
    <ds:schemaRef ds:uri="07fe26c6-7775-4f5a-99ce-6f059332e68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Sharron Reynolds</dc:creator>
  <keywords/>
  <dc:description/>
  <lastModifiedBy>Sharron Reynolds</lastModifiedBy>
  <revision>7</revision>
  <dcterms:created xsi:type="dcterms:W3CDTF">2022-07-15T12:18:00.0000000Z</dcterms:created>
  <dcterms:modified xsi:type="dcterms:W3CDTF">2022-09-21T13:40:57.3100103Z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2022-07-15T12:40:29Z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92604d16-9a28-44d1-9108-ab708d272d09</vt:lpwstr>
  </property>
  <property fmtid="{D5CDD505-2E9C-101B-9397-08002B2CF9AE}" pid="8" name="MSIP_Label_38e228a3-ecff-4e4d-93ab-0e4b258df221_ContentBits">
    <vt:lpwstr>3</vt:lpwstr>
  </property>
  <property fmtid="{D5CDD505-2E9C-101B-9397-08002B2CF9AE}" pid="9" name="ContentTypeId">
    <vt:lpwstr>0x010100621FD677D54CBC48AC5E16D8B1195F48</vt:lpwstr>
  </property>
  <property fmtid="{D5CDD505-2E9C-101B-9397-08002B2CF9AE}" pid="10" name="MediaServiceImageTags">
    <vt:lpwstr/>
  </property>
</Properties>
</file>